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BF" w:rsidRDefault="002E5A86">
      <w:pPr>
        <w:adjustRightInd w:val="0"/>
        <w:snapToGrid w:val="0"/>
        <w:spacing w:line="360" w:lineRule="auto"/>
        <w:rPr>
          <w:rFonts w:eastAsia="黑体"/>
          <w:color w:val="000000" w:themeColor="text1"/>
          <w:sz w:val="36"/>
          <w:szCs w:val="36"/>
        </w:rPr>
      </w:pPr>
      <w:r>
        <w:rPr>
          <w:rFonts w:eastAsia="黑体" w:hint="eastAsia"/>
          <w:color w:val="000000" w:themeColor="text1"/>
          <w:sz w:val="36"/>
          <w:szCs w:val="36"/>
          <w:highlight w:val="cyan"/>
        </w:rPr>
        <w:t>此模板为稿件接受后，准备提交排版和清样制作的格式模板。处于投稿、审稿、</w:t>
      </w:r>
      <w:proofErr w:type="gramStart"/>
      <w:r>
        <w:rPr>
          <w:rFonts w:eastAsia="黑体" w:hint="eastAsia"/>
          <w:color w:val="000000" w:themeColor="text1"/>
          <w:sz w:val="36"/>
          <w:szCs w:val="36"/>
          <w:highlight w:val="cyan"/>
        </w:rPr>
        <w:t>退修阶段</w:t>
      </w:r>
      <w:proofErr w:type="gramEnd"/>
      <w:r>
        <w:rPr>
          <w:rFonts w:eastAsia="黑体" w:hint="eastAsia"/>
          <w:color w:val="000000" w:themeColor="text1"/>
          <w:sz w:val="36"/>
          <w:szCs w:val="36"/>
          <w:highlight w:val="cyan"/>
        </w:rPr>
        <w:t>的稿件也可按此模板，但需隐去中英文作者、单位和课题信息。</w:t>
      </w:r>
    </w:p>
    <w:p w:rsidR="00260EBF" w:rsidRDefault="00260EBF">
      <w:pPr>
        <w:adjustRightInd w:val="0"/>
        <w:snapToGrid w:val="0"/>
        <w:spacing w:line="360" w:lineRule="auto"/>
        <w:rPr>
          <w:rFonts w:eastAsia="黑体"/>
          <w:color w:val="000000" w:themeColor="text1"/>
          <w:sz w:val="36"/>
          <w:szCs w:val="36"/>
        </w:rPr>
      </w:pPr>
    </w:p>
    <w:p w:rsidR="00260EBF" w:rsidRDefault="002E5A86">
      <w:pPr>
        <w:adjustRightInd w:val="0"/>
        <w:snapToGrid w:val="0"/>
        <w:spacing w:line="360" w:lineRule="auto"/>
        <w:jc w:val="center"/>
        <w:rPr>
          <w:rFonts w:eastAsia="黑体"/>
          <w:color w:val="000000" w:themeColor="text1"/>
          <w:sz w:val="36"/>
          <w:szCs w:val="36"/>
        </w:rPr>
      </w:pPr>
      <w:commentRangeStart w:id="0"/>
      <w:r>
        <w:rPr>
          <w:rFonts w:eastAsia="黑体"/>
          <w:color w:val="000000" w:themeColor="text1"/>
          <w:sz w:val="36"/>
          <w:szCs w:val="36"/>
        </w:rPr>
        <w:t>任务不合规矩导致员工不守规矩</w:t>
      </w:r>
      <w:commentRangeEnd w:id="0"/>
      <w:r>
        <w:commentReference w:id="0"/>
      </w:r>
      <w:r>
        <w:rPr>
          <w:rFonts w:eastAsia="黑体"/>
          <w:color w:val="000000" w:themeColor="text1"/>
          <w:sz w:val="36"/>
          <w:szCs w:val="36"/>
        </w:rPr>
        <w:t>：不合</w:t>
      </w:r>
      <w:proofErr w:type="gramStart"/>
      <w:r>
        <w:rPr>
          <w:rFonts w:eastAsia="黑体"/>
          <w:color w:val="000000" w:themeColor="text1"/>
          <w:sz w:val="36"/>
          <w:szCs w:val="36"/>
        </w:rPr>
        <w:t>规</w:t>
      </w:r>
      <w:proofErr w:type="gramEnd"/>
      <w:r>
        <w:rPr>
          <w:rFonts w:eastAsia="黑体"/>
          <w:color w:val="000000" w:themeColor="text1"/>
          <w:sz w:val="36"/>
          <w:szCs w:val="36"/>
        </w:rPr>
        <w:t>任务</w:t>
      </w:r>
      <w:proofErr w:type="gramStart"/>
      <w:r>
        <w:rPr>
          <w:rFonts w:eastAsia="黑体"/>
          <w:color w:val="000000" w:themeColor="text1"/>
          <w:sz w:val="36"/>
          <w:szCs w:val="36"/>
        </w:rPr>
        <w:t>对职场越轨</w:t>
      </w:r>
      <w:proofErr w:type="gramEnd"/>
      <w:r>
        <w:rPr>
          <w:rFonts w:eastAsia="黑体"/>
          <w:color w:val="000000" w:themeColor="text1"/>
          <w:sz w:val="36"/>
          <w:szCs w:val="36"/>
        </w:rPr>
        <w:t>行为的影响</w:t>
      </w:r>
      <w:commentRangeStart w:id="1"/>
      <w:r>
        <w:rPr>
          <w:rStyle w:val="ae"/>
          <w:rFonts w:eastAsia="黑体"/>
          <w:color w:val="000000" w:themeColor="text1"/>
          <w:sz w:val="32"/>
          <w:szCs w:val="21"/>
        </w:rPr>
        <w:footnoteReference w:customMarkFollows="1" w:id="1"/>
        <w:t xml:space="preserve"> </w:t>
      </w:r>
      <w:commentRangeEnd w:id="1"/>
      <w:r>
        <w:commentReference w:id="1"/>
      </w:r>
      <w:r>
        <w:rPr>
          <w:rFonts w:eastAsiaTheme="minorEastAsia"/>
          <w:color w:val="000000" w:themeColor="text1"/>
          <w:sz w:val="32"/>
          <w:szCs w:val="21"/>
        </w:rPr>
        <w:t xml:space="preserve"> </w:t>
      </w:r>
    </w:p>
    <w:p w:rsidR="00260EBF" w:rsidRDefault="002E5A86">
      <w:pPr>
        <w:widowControl/>
        <w:spacing w:line="360" w:lineRule="auto"/>
        <w:jc w:val="center"/>
        <w:rPr>
          <w:color w:val="000000"/>
          <w:kern w:val="0"/>
          <w:sz w:val="28"/>
          <w:szCs w:val="28"/>
        </w:rPr>
      </w:pPr>
      <w:bookmarkStart w:id="2" w:name="_Toc1164"/>
      <w:bookmarkStart w:id="3" w:name="_Toc24490"/>
      <w:bookmarkStart w:id="4" w:name="_Toc29162"/>
      <w:bookmarkStart w:id="5" w:name="_Toc18036"/>
      <w:commentRangeStart w:id="6"/>
      <w:r>
        <w:rPr>
          <w:rFonts w:hint="eastAsia"/>
          <w:color w:val="000000"/>
          <w:kern w:val="0"/>
          <w:sz w:val="28"/>
          <w:szCs w:val="28"/>
        </w:rPr>
        <w:t>张三</w:t>
      </w:r>
      <w:proofErr w:type="gramStart"/>
      <w:r>
        <w:rPr>
          <w:rFonts w:hint="eastAsia"/>
          <w:color w:val="000000"/>
          <w:kern w:val="0"/>
          <w:sz w:val="28"/>
          <w:szCs w:val="28"/>
          <w:vertAlign w:val="superscript"/>
        </w:rPr>
        <w:t>1</w:t>
      </w:r>
      <w:proofErr w:type="gramEnd"/>
      <w:r>
        <w:rPr>
          <w:rFonts w:hint="eastAsia"/>
          <w:color w:val="000000"/>
          <w:kern w:val="0"/>
          <w:sz w:val="28"/>
          <w:szCs w:val="28"/>
        </w:rPr>
        <w:t xml:space="preserve"> </w:t>
      </w:r>
      <w:r>
        <w:rPr>
          <w:rFonts w:hint="eastAsia"/>
          <w:color w:val="000000"/>
          <w:kern w:val="0"/>
          <w:sz w:val="28"/>
          <w:szCs w:val="28"/>
        </w:rPr>
        <w:t>李四</w:t>
      </w:r>
      <w:proofErr w:type="gramStart"/>
      <w:r>
        <w:rPr>
          <w:rFonts w:hint="eastAsia"/>
          <w:color w:val="000000"/>
          <w:kern w:val="0"/>
          <w:sz w:val="28"/>
          <w:szCs w:val="28"/>
          <w:vertAlign w:val="superscript"/>
        </w:rPr>
        <w:t>2</w:t>
      </w:r>
      <w:proofErr w:type="gramEnd"/>
      <w:r>
        <w:rPr>
          <w:rFonts w:hint="eastAsia"/>
          <w:color w:val="000000"/>
          <w:kern w:val="0"/>
          <w:sz w:val="28"/>
          <w:szCs w:val="28"/>
        </w:rPr>
        <w:t xml:space="preserve"> </w:t>
      </w:r>
      <w:r>
        <w:rPr>
          <w:rFonts w:hint="eastAsia"/>
          <w:color w:val="000000"/>
          <w:kern w:val="0"/>
          <w:sz w:val="28"/>
          <w:szCs w:val="28"/>
        </w:rPr>
        <w:t>王五</w:t>
      </w:r>
      <w:proofErr w:type="gramStart"/>
      <w:r>
        <w:rPr>
          <w:rFonts w:hint="eastAsia"/>
          <w:color w:val="000000"/>
          <w:kern w:val="0"/>
          <w:sz w:val="28"/>
          <w:szCs w:val="28"/>
          <w:vertAlign w:val="superscript"/>
        </w:rPr>
        <w:t>1</w:t>
      </w:r>
      <w:commentRangeEnd w:id="6"/>
      <w:proofErr w:type="gramEnd"/>
      <w:r>
        <w:commentReference w:id="6"/>
      </w:r>
    </w:p>
    <w:p w:rsidR="00260EBF" w:rsidRDefault="002E5A86">
      <w:pPr>
        <w:spacing w:line="360" w:lineRule="auto"/>
        <w:jc w:val="center"/>
        <w:rPr>
          <w:bCs/>
          <w:color w:val="000000" w:themeColor="text1"/>
          <w:szCs w:val="21"/>
        </w:rPr>
      </w:pPr>
      <w:r>
        <w:rPr>
          <w:rFonts w:hint="eastAsia"/>
          <w:bCs/>
          <w:color w:val="000000" w:themeColor="text1"/>
          <w:szCs w:val="21"/>
        </w:rPr>
        <w:t>（</w:t>
      </w:r>
      <w:r>
        <w:rPr>
          <w:rFonts w:hint="eastAsia"/>
          <w:bCs/>
          <w:color w:val="000000" w:themeColor="text1"/>
          <w:szCs w:val="21"/>
          <w:vertAlign w:val="superscript"/>
        </w:rPr>
        <w:t>1</w:t>
      </w:r>
      <w:commentRangeStart w:id="7"/>
      <w:r>
        <w:rPr>
          <w:rFonts w:hint="eastAsia"/>
          <w:bCs/>
          <w:color w:val="000000" w:themeColor="text1"/>
          <w:szCs w:val="21"/>
        </w:rPr>
        <w:t>某大学工商管理学院</w:t>
      </w:r>
      <w:commentRangeEnd w:id="7"/>
      <w:r>
        <w:commentReference w:id="7"/>
      </w:r>
      <w:r>
        <w:rPr>
          <w:rFonts w:hint="eastAsia"/>
          <w:bCs/>
          <w:color w:val="000000" w:themeColor="text1"/>
          <w:szCs w:val="21"/>
        </w:rPr>
        <w:t xml:space="preserve">, </w:t>
      </w:r>
      <w:commentRangeStart w:id="8"/>
      <w:r>
        <w:rPr>
          <w:rFonts w:hint="eastAsia"/>
          <w:bCs/>
          <w:color w:val="000000" w:themeColor="text1"/>
          <w:szCs w:val="21"/>
        </w:rPr>
        <w:t>广州</w:t>
      </w:r>
      <w:r>
        <w:rPr>
          <w:rFonts w:hint="eastAsia"/>
          <w:bCs/>
          <w:color w:val="000000" w:themeColor="text1"/>
          <w:szCs w:val="21"/>
        </w:rPr>
        <w:t xml:space="preserve"> 510006</w:t>
      </w:r>
      <w:commentRangeEnd w:id="8"/>
      <w:r>
        <w:commentReference w:id="8"/>
      </w:r>
      <w:r>
        <w:rPr>
          <w:rFonts w:hint="eastAsia"/>
          <w:bCs/>
          <w:color w:val="000000" w:themeColor="text1"/>
          <w:szCs w:val="21"/>
        </w:rPr>
        <w:t>）（</w:t>
      </w:r>
      <w:r>
        <w:rPr>
          <w:rFonts w:hint="eastAsia"/>
          <w:bCs/>
          <w:color w:val="000000" w:themeColor="text1"/>
          <w:szCs w:val="21"/>
          <w:vertAlign w:val="superscript"/>
        </w:rPr>
        <w:t>2</w:t>
      </w:r>
      <w:r>
        <w:rPr>
          <w:rFonts w:hint="eastAsia"/>
          <w:bCs/>
          <w:color w:val="000000" w:themeColor="text1"/>
          <w:szCs w:val="21"/>
        </w:rPr>
        <w:t>某大学商学院</w:t>
      </w:r>
      <w:r>
        <w:rPr>
          <w:rFonts w:hint="eastAsia"/>
          <w:bCs/>
          <w:color w:val="000000" w:themeColor="text1"/>
          <w:szCs w:val="21"/>
        </w:rPr>
        <w:t xml:space="preserve">, </w:t>
      </w:r>
      <w:r>
        <w:rPr>
          <w:rFonts w:hint="eastAsia"/>
          <w:bCs/>
          <w:color w:val="000000" w:themeColor="text1"/>
          <w:szCs w:val="21"/>
        </w:rPr>
        <w:t>北京</w:t>
      </w:r>
      <w:r>
        <w:rPr>
          <w:rFonts w:hint="eastAsia"/>
          <w:bCs/>
          <w:color w:val="000000" w:themeColor="text1"/>
          <w:szCs w:val="21"/>
        </w:rPr>
        <w:t xml:space="preserve"> 1000</w:t>
      </w:r>
      <w:r>
        <w:rPr>
          <w:bCs/>
          <w:color w:val="000000" w:themeColor="text1"/>
          <w:szCs w:val="21"/>
        </w:rPr>
        <w:t>00</w:t>
      </w:r>
      <w:r>
        <w:rPr>
          <w:rFonts w:hint="eastAsia"/>
          <w:bCs/>
          <w:color w:val="000000" w:themeColor="text1"/>
          <w:szCs w:val="21"/>
        </w:rPr>
        <w:t>）</w:t>
      </w:r>
    </w:p>
    <w:bookmarkEnd w:id="2"/>
    <w:bookmarkEnd w:id="3"/>
    <w:bookmarkEnd w:id="4"/>
    <w:bookmarkEnd w:id="5"/>
    <w:p w:rsidR="00260EBF" w:rsidRDefault="002E5A86">
      <w:pPr>
        <w:spacing w:line="360" w:lineRule="auto"/>
        <w:rPr>
          <w:color w:val="000000" w:themeColor="text1"/>
          <w:sz w:val="18"/>
          <w:szCs w:val="18"/>
        </w:rPr>
      </w:pPr>
      <w:commentRangeStart w:id="9"/>
      <w:r>
        <w:rPr>
          <w:rFonts w:eastAsia="黑体"/>
          <w:b/>
          <w:color w:val="000000"/>
          <w:sz w:val="18"/>
          <w:szCs w:val="18"/>
        </w:rPr>
        <w:t>摘</w:t>
      </w:r>
      <w:r>
        <w:rPr>
          <w:rFonts w:eastAsia="黑体"/>
          <w:b/>
          <w:color w:val="000000"/>
          <w:sz w:val="18"/>
          <w:szCs w:val="18"/>
        </w:rPr>
        <w:t xml:space="preserve"> </w:t>
      </w:r>
      <w:r>
        <w:rPr>
          <w:rFonts w:eastAsia="黑体"/>
          <w:b/>
          <w:color w:val="000000"/>
          <w:sz w:val="18"/>
          <w:szCs w:val="18"/>
        </w:rPr>
        <w:t>要</w:t>
      </w:r>
      <w:commentRangeEnd w:id="9"/>
      <w:r>
        <w:commentReference w:id="9"/>
      </w:r>
      <w:r>
        <w:rPr>
          <w:rFonts w:eastAsia="黑体" w:hint="eastAsia"/>
          <w:b/>
          <w:color w:val="000000"/>
          <w:sz w:val="18"/>
          <w:szCs w:val="18"/>
        </w:rPr>
        <w:t xml:space="preserve"> </w:t>
      </w:r>
      <w:commentRangeStart w:id="10"/>
      <w:r>
        <w:rPr>
          <w:rFonts w:ascii="楷体" w:eastAsia="楷体" w:hAnsi="楷体" w:cs="楷体" w:hint="eastAsia"/>
          <w:color w:val="000000" w:themeColor="text1"/>
          <w:sz w:val="18"/>
          <w:szCs w:val="18"/>
        </w:rPr>
        <w:t>在工作中，员工不仅需要完成本职任务，有时还需面对一些超出本职范围内的任务要求，即不合</w:t>
      </w:r>
      <w:proofErr w:type="gramStart"/>
      <w:r>
        <w:rPr>
          <w:rFonts w:ascii="楷体" w:eastAsia="楷体" w:hAnsi="楷体" w:cs="楷体" w:hint="eastAsia"/>
          <w:color w:val="000000" w:themeColor="text1"/>
          <w:sz w:val="18"/>
          <w:szCs w:val="18"/>
        </w:rPr>
        <w:t>规</w:t>
      </w:r>
      <w:proofErr w:type="gramEnd"/>
      <w:r>
        <w:rPr>
          <w:rFonts w:ascii="楷体" w:eastAsia="楷体" w:hAnsi="楷体" w:cs="楷体" w:hint="eastAsia"/>
          <w:color w:val="000000" w:themeColor="text1"/>
          <w:sz w:val="18"/>
          <w:szCs w:val="18"/>
        </w:rPr>
        <w:t>任务。鉴于此，本研究旨在探究不合</w:t>
      </w:r>
      <w:proofErr w:type="gramStart"/>
      <w:r>
        <w:rPr>
          <w:rFonts w:ascii="楷体" w:eastAsia="楷体" w:hAnsi="楷体" w:cs="楷体" w:hint="eastAsia"/>
          <w:color w:val="000000" w:themeColor="text1"/>
          <w:sz w:val="18"/>
          <w:szCs w:val="18"/>
        </w:rPr>
        <w:t>规</w:t>
      </w:r>
      <w:proofErr w:type="gramEnd"/>
      <w:r>
        <w:rPr>
          <w:rFonts w:ascii="楷体" w:eastAsia="楷体" w:hAnsi="楷体" w:cs="楷体" w:hint="eastAsia"/>
          <w:color w:val="000000" w:themeColor="text1"/>
          <w:sz w:val="18"/>
          <w:szCs w:val="18"/>
        </w:rPr>
        <w:t>任务给员工造成的后果，即不合</w:t>
      </w:r>
      <w:proofErr w:type="gramStart"/>
      <w:r>
        <w:rPr>
          <w:rFonts w:ascii="楷体" w:eastAsia="楷体" w:hAnsi="楷体" w:cs="楷体" w:hint="eastAsia"/>
          <w:color w:val="000000" w:themeColor="text1"/>
          <w:sz w:val="18"/>
          <w:szCs w:val="18"/>
        </w:rPr>
        <w:t>规</w:t>
      </w:r>
      <w:proofErr w:type="gramEnd"/>
      <w:r>
        <w:rPr>
          <w:rFonts w:ascii="楷体" w:eastAsia="楷体" w:hAnsi="楷体" w:cs="楷体" w:hint="eastAsia"/>
          <w:color w:val="000000" w:themeColor="text1"/>
          <w:sz w:val="18"/>
          <w:szCs w:val="18"/>
        </w:rPr>
        <w:t>任务是否刺激员工做出更多违背组织规则的行径。基于情感事件理论，本研究认为，不合</w:t>
      </w:r>
      <w:proofErr w:type="gramStart"/>
      <w:r>
        <w:rPr>
          <w:rFonts w:ascii="楷体" w:eastAsia="楷体" w:hAnsi="楷体" w:cs="楷体" w:hint="eastAsia"/>
          <w:color w:val="000000" w:themeColor="text1"/>
          <w:sz w:val="18"/>
          <w:szCs w:val="18"/>
        </w:rPr>
        <w:t>规</w:t>
      </w:r>
      <w:proofErr w:type="gramEnd"/>
      <w:r>
        <w:rPr>
          <w:rFonts w:ascii="楷体" w:eastAsia="楷体" w:hAnsi="楷体" w:cs="楷体" w:hint="eastAsia"/>
          <w:color w:val="000000" w:themeColor="text1"/>
          <w:sz w:val="18"/>
          <w:szCs w:val="18"/>
        </w:rPr>
        <w:t>任务会诱发员工的工作愤怒，进而激发员工</w:t>
      </w:r>
      <w:proofErr w:type="gramStart"/>
      <w:r>
        <w:rPr>
          <w:rFonts w:ascii="楷体" w:eastAsia="楷体" w:hAnsi="楷体" w:cs="楷体" w:hint="eastAsia"/>
          <w:color w:val="000000" w:themeColor="text1"/>
          <w:sz w:val="18"/>
          <w:szCs w:val="18"/>
        </w:rPr>
        <w:t>的职场越轨</w:t>
      </w:r>
      <w:proofErr w:type="gramEnd"/>
      <w:r>
        <w:rPr>
          <w:rFonts w:ascii="楷体" w:eastAsia="楷体" w:hAnsi="楷体" w:cs="楷体" w:hint="eastAsia"/>
          <w:color w:val="000000" w:themeColor="text1"/>
          <w:sz w:val="18"/>
          <w:szCs w:val="18"/>
        </w:rPr>
        <w:t>行为</w:t>
      </w:r>
      <w:r>
        <w:rPr>
          <w:rFonts w:ascii="楷体" w:eastAsia="楷体" w:hAnsi="楷体" w:cs="楷体" w:hint="eastAsia"/>
          <w:color w:val="000000" w:themeColor="text1"/>
          <w:sz w:val="18"/>
          <w:szCs w:val="18"/>
        </w:rPr>
        <w:t>(</w:t>
      </w:r>
      <w:r>
        <w:rPr>
          <w:rFonts w:ascii="楷体" w:eastAsia="楷体" w:hAnsi="楷体" w:cs="楷体" w:hint="eastAsia"/>
          <w:color w:val="000000" w:themeColor="text1"/>
          <w:sz w:val="18"/>
          <w:szCs w:val="18"/>
        </w:rPr>
        <w:t>不守规矩</w:t>
      </w:r>
      <w:r>
        <w:rPr>
          <w:rFonts w:ascii="楷体" w:eastAsia="楷体" w:hAnsi="楷体" w:cs="楷体" w:hint="eastAsia"/>
          <w:color w:val="000000" w:themeColor="text1"/>
          <w:sz w:val="18"/>
          <w:szCs w:val="18"/>
        </w:rPr>
        <w:t>)</w:t>
      </w:r>
      <w:r>
        <w:rPr>
          <w:rFonts w:ascii="楷体" w:eastAsia="楷体" w:hAnsi="楷体" w:cs="楷体" w:hint="eastAsia"/>
          <w:color w:val="000000" w:themeColor="text1"/>
          <w:sz w:val="18"/>
          <w:szCs w:val="18"/>
        </w:rPr>
        <w:t>；上述过程受到员工权力距离取向的调节作用。为了检验上述设想，本研究收集</w:t>
      </w:r>
      <w:commentRangeEnd w:id="10"/>
      <w:r>
        <w:commentReference w:id="10"/>
      </w:r>
      <w:r>
        <w:rPr>
          <w:rFonts w:ascii="楷体" w:eastAsia="楷体" w:hAnsi="楷体" w:cs="楷体" w:hint="eastAsia"/>
          <w:color w:val="000000" w:themeColor="text1"/>
          <w:sz w:val="18"/>
          <w:szCs w:val="18"/>
        </w:rPr>
        <w:t>了</w:t>
      </w:r>
      <w:commentRangeStart w:id="11"/>
      <w:r>
        <w:rPr>
          <w:rFonts w:eastAsia="楷体"/>
          <w:color w:val="000000" w:themeColor="text1"/>
          <w:sz w:val="18"/>
          <w:szCs w:val="18"/>
        </w:rPr>
        <w:t>227</w:t>
      </w:r>
      <w:commentRangeEnd w:id="11"/>
      <w:r>
        <w:commentReference w:id="11"/>
      </w:r>
      <w:proofErr w:type="gramStart"/>
      <w:r>
        <w:rPr>
          <w:rFonts w:eastAsia="楷体"/>
          <w:color w:val="000000" w:themeColor="text1"/>
          <w:sz w:val="18"/>
          <w:szCs w:val="18"/>
        </w:rPr>
        <w:t>份两阶段</w:t>
      </w:r>
      <w:proofErr w:type="gramEnd"/>
      <w:r>
        <w:rPr>
          <w:rFonts w:eastAsia="楷体"/>
          <w:color w:val="000000" w:themeColor="text1"/>
          <w:sz w:val="18"/>
          <w:szCs w:val="18"/>
        </w:rPr>
        <w:t>追踪数据，采用层级回归分析进行分析。结果表明：不合</w:t>
      </w:r>
      <w:proofErr w:type="gramStart"/>
      <w:r>
        <w:rPr>
          <w:rFonts w:eastAsia="楷体"/>
          <w:color w:val="000000" w:themeColor="text1"/>
          <w:sz w:val="18"/>
          <w:szCs w:val="18"/>
        </w:rPr>
        <w:t>规</w:t>
      </w:r>
      <w:proofErr w:type="gramEnd"/>
      <w:r>
        <w:rPr>
          <w:rFonts w:eastAsia="楷体"/>
          <w:color w:val="000000" w:themeColor="text1"/>
          <w:sz w:val="18"/>
          <w:szCs w:val="18"/>
        </w:rPr>
        <w:t>任务</w:t>
      </w:r>
      <w:proofErr w:type="gramStart"/>
      <w:r>
        <w:rPr>
          <w:rFonts w:eastAsia="楷体"/>
          <w:color w:val="000000" w:themeColor="text1"/>
          <w:sz w:val="18"/>
          <w:szCs w:val="18"/>
        </w:rPr>
        <w:t>与职场越轨</w:t>
      </w:r>
      <w:proofErr w:type="gramEnd"/>
      <w:r>
        <w:rPr>
          <w:rFonts w:eastAsia="楷体"/>
          <w:color w:val="000000" w:themeColor="text1"/>
          <w:sz w:val="18"/>
          <w:szCs w:val="18"/>
        </w:rPr>
        <w:t>行为并未呈现显著直接关系，但两者能够</w:t>
      </w:r>
      <w:proofErr w:type="gramStart"/>
      <w:r>
        <w:rPr>
          <w:rFonts w:eastAsia="楷体"/>
          <w:color w:val="000000" w:themeColor="text1"/>
          <w:sz w:val="18"/>
          <w:szCs w:val="18"/>
        </w:rPr>
        <w:t>经由工作愤怒</w:t>
      </w:r>
      <w:proofErr w:type="gramEnd"/>
      <w:r>
        <w:rPr>
          <w:rFonts w:eastAsia="楷体"/>
          <w:color w:val="000000" w:themeColor="text1"/>
          <w:sz w:val="18"/>
          <w:szCs w:val="18"/>
        </w:rPr>
        <w:t>产生间</w:t>
      </w:r>
      <w:r>
        <w:rPr>
          <w:rFonts w:eastAsia="楷体"/>
          <w:color w:val="000000" w:themeColor="text1"/>
          <w:sz w:val="18"/>
          <w:szCs w:val="18"/>
        </w:rPr>
        <w:t>接联系，即工作愤怒在不合</w:t>
      </w:r>
      <w:proofErr w:type="gramStart"/>
      <w:r>
        <w:rPr>
          <w:rFonts w:eastAsia="楷体"/>
          <w:color w:val="000000" w:themeColor="text1"/>
          <w:sz w:val="18"/>
          <w:szCs w:val="18"/>
        </w:rPr>
        <w:t>规</w:t>
      </w:r>
      <w:proofErr w:type="gramEnd"/>
      <w:r>
        <w:rPr>
          <w:rFonts w:eastAsia="楷体"/>
          <w:color w:val="000000" w:themeColor="text1"/>
          <w:sz w:val="18"/>
          <w:szCs w:val="18"/>
        </w:rPr>
        <w:t>任务</w:t>
      </w:r>
      <w:proofErr w:type="gramStart"/>
      <w:r>
        <w:rPr>
          <w:rFonts w:eastAsia="楷体"/>
          <w:color w:val="000000" w:themeColor="text1"/>
          <w:sz w:val="18"/>
          <w:szCs w:val="18"/>
        </w:rPr>
        <w:t>与职场越轨</w:t>
      </w:r>
      <w:proofErr w:type="gramEnd"/>
      <w:r>
        <w:rPr>
          <w:rFonts w:eastAsia="楷体"/>
          <w:color w:val="000000" w:themeColor="text1"/>
          <w:sz w:val="18"/>
          <w:szCs w:val="18"/>
        </w:rPr>
        <w:t>行为之间起中介作用。权力距离取向负向调节不合</w:t>
      </w:r>
      <w:proofErr w:type="gramStart"/>
      <w:r>
        <w:rPr>
          <w:rFonts w:eastAsia="楷体"/>
          <w:color w:val="000000" w:themeColor="text1"/>
          <w:sz w:val="18"/>
          <w:szCs w:val="18"/>
        </w:rPr>
        <w:t>规</w:t>
      </w:r>
      <w:proofErr w:type="gramEnd"/>
      <w:r>
        <w:rPr>
          <w:rFonts w:eastAsia="楷体"/>
          <w:color w:val="000000" w:themeColor="text1"/>
          <w:sz w:val="18"/>
          <w:szCs w:val="18"/>
        </w:rPr>
        <w:t>任务与工作愤怒之间的关系以及不合</w:t>
      </w:r>
      <w:proofErr w:type="gramStart"/>
      <w:r>
        <w:rPr>
          <w:rFonts w:eastAsia="楷体"/>
          <w:color w:val="000000" w:themeColor="text1"/>
          <w:sz w:val="18"/>
          <w:szCs w:val="18"/>
        </w:rPr>
        <w:t>规</w:t>
      </w:r>
      <w:proofErr w:type="gramEnd"/>
      <w:r>
        <w:rPr>
          <w:rFonts w:eastAsia="楷体"/>
          <w:color w:val="000000" w:themeColor="text1"/>
          <w:sz w:val="18"/>
          <w:szCs w:val="18"/>
        </w:rPr>
        <w:t>任务</w:t>
      </w:r>
      <w:proofErr w:type="gramStart"/>
      <w:r>
        <w:rPr>
          <w:rFonts w:eastAsia="楷体"/>
          <w:color w:val="000000" w:themeColor="text1"/>
          <w:sz w:val="18"/>
          <w:szCs w:val="18"/>
        </w:rPr>
        <w:t>与职场越轨</w:t>
      </w:r>
      <w:proofErr w:type="gramEnd"/>
      <w:r>
        <w:rPr>
          <w:rFonts w:eastAsia="楷体"/>
          <w:color w:val="000000" w:themeColor="text1"/>
          <w:sz w:val="18"/>
          <w:szCs w:val="18"/>
        </w:rPr>
        <w:t>行为之间</w:t>
      </w:r>
      <w:proofErr w:type="gramStart"/>
      <w:r>
        <w:rPr>
          <w:rFonts w:eastAsia="楷体"/>
          <w:color w:val="000000" w:themeColor="text1"/>
          <w:sz w:val="18"/>
          <w:szCs w:val="18"/>
        </w:rPr>
        <w:t>经由工作愤怒</w:t>
      </w:r>
      <w:proofErr w:type="gramEnd"/>
      <w:r>
        <w:rPr>
          <w:rFonts w:eastAsia="楷体"/>
          <w:color w:val="000000" w:themeColor="text1"/>
          <w:sz w:val="18"/>
          <w:szCs w:val="18"/>
        </w:rPr>
        <w:t>的间接效应；当权力距离取向更高的时候，上述关系更弱；反之更强。以上结果对于认清并降低不合</w:t>
      </w:r>
      <w:proofErr w:type="gramStart"/>
      <w:r>
        <w:rPr>
          <w:rFonts w:eastAsia="楷体"/>
          <w:color w:val="000000" w:themeColor="text1"/>
          <w:sz w:val="18"/>
          <w:szCs w:val="18"/>
        </w:rPr>
        <w:t>规</w:t>
      </w:r>
      <w:proofErr w:type="gramEnd"/>
      <w:r>
        <w:rPr>
          <w:rFonts w:eastAsia="楷体"/>
          <w:color w:val="000000" w:themeColor="text1"/>
          <w:sz w:val="18"/>
          <w:szCs w:val="18"/>
        </w:rPr>
        <w:t>任务的负面影响具有一定的启发意义。</w:t>
      </w:r>
    </w:p>
    <w:p w:rsidR="00260EBF" w:rsidRDefault="002E5A86">
      <w:pPr>
        <w:spacing w:line="360" w:lineRule="auto"/>
        <w:rPr>
          <w:color w:val="000000" w:themeColor="text1"/>
          <w:sz w:val="18"/>
          <w:szCs w:val="18"/>
        </w:rPr>
      </w:pPr>
      <w:r>
        <w:rPr>
          <w:b/>
          <w:color w:val="000000" w:themeColor="text1"/>
          <w:sz w:val="18"/>
          <w:szCs w:val="18"/>
        </w:rPr>
        <w:t>关键词</w:t>
      </w:r>
      <w:bookmarkStart w:id="12" w:name="_Toc16427"/>
      <w:bookmarkStart w:id="13" w:name="_Toc30490"/>
      <w:bookmarkStart w:id="14" w:name="_Toc4557"/>
      <w:r>
        <w:rPr>
          <w:rFonts w:hint="eastAsia"/>
          <w:b/>
          <w:color w:val="000000" w:themeColor="text1"/>
          <w:sz w:val="18"/>
          <w:szCs w:val="18"/>
        </w:rPr>
        <w:t xml:space="preserve"> </w:t>
      </w:r>
      <w:r>
        <w:rPr>
          <w:rFonts w:ascii="楷体" w:eastAsia="楷体" w:hAnsi="楷体" w:cs="楷体" w:hint="eastAsia"/>
          <w:color w:val="000000" w:themeColor="text1"/>
          <w:sz w:val="18"/>
          <w:szCs w:val="18"/>
        </w:rPr>
        <w:t>不合</w:t>
      </w:r>
      <w:proofErr w:type="gramStart"/>
      <w:r>
        <w:rPr>
          <w:rFonts w:ascii="楷体" w:eastAsia="楷体" w:hAnsi="楷体" w:cs="楷体" w:hint="eastAsia"/>
          <w:color w:val="000000" w:themeColor="text1"/>
          <w:sz w:val="18"/>
          <w:szCs w:val="18"/>
        </w:rPr>
        <w:t>规</w:t>
      </w:r>
      <w:proofErr w:type="gramEnd"/>
      <w:r>
        <w:rPr>
          <w:rFonts w:ascii="楷体" w:eastAsia="楷体" w:hAnsi="楷体" w:cs="楷体" w:hint="eastAsia"/>
          <w:color w:val="000000" w:themeColor="text1"/>
          <w:sz w:val="18"/>
          <w:szCs w:val="18"/>
        </w:rPr>
        <w:t>任务</w:t>
      </w:r>
      <w:commentRangeStart w:id="15"/>
      <w:r>
        <w:rPr>
          <w:rFonts w:ascii="楷体" w:eastAsia="楷体" w:hAnsi="楷体" w:cs="楷体" w:hint="eastAsia"/>
          <w:color w:val="000000" w:themeColor="text1"/>
          <w:sz w:val="18"/>
          <w:szCs w:val="18"/>
        </w:rPr>
        <w:t xml:space="preserve">; </w:t>
      </w:r>
      <w:commentRangeEnd w:id="15"/>
      <w:r>
        <w:commentReference w:id="15"/>
      </w:r>
      <w:proofErr w:type="gramStart"/>
      <w:r>
        <w:rPr>
          <w:rFonts w:ascii="楷体" w:eastAsia="楷体" w:hAnsi="楷体" w:cs="楷体" w:hint="eastAsia"/>
          <w:color w:val="000000" w:themeColor="text1"/>
          <w:sz w:val="18"/>
          <w:szCs w:val="18"/>
        </w:rPr>
        <w:t>职场越轨</w:t>
      </w:r>
      <w:proofErr w:type="gramEnd"/>
      <w:r>
        <w:rPr>
          <w:rFonts w:ascii="楷体" w:eastAsia="楷体" w:hAnsi="楷体" w:cs="楷体" w:hint="eastAsia"/>
          <w:color w:val="000000" w:themeColor="text1"/>
          <w:sz w:val="18"/>
          <w:szCs w:val="18"/>
        </w:rPr>
        <w:t>行为</w:t>
      </w:r>
      <w:r>
        <w:rPr>
          <w:rFonts w:ascii="楷体" w:eastAsia="楷体" w:hAnsi="楷体" w:cs="楷体" w:hint="eastAsia"/>
          <w:color w:val="000000" w:themeColor="text1"/>
          <w:sz w:val="18"/>
          <w:szCs w:val="18"/>
        </w:rPr>
        <w:t xml:space="preserve">; </w:t>
      </w:r>
      <w:r>
        <w:rPr>
          <w:rFonts w:ascii="楷体" w:eastAsia="楷体" w:hAnsi="楷体" w:cs="楷体" w:hint="eastAsia"/>
          <w:color w:val="000000" w:themeColor="text1"/>
          <w:sz w:val="18"/>
          <w:szCs w:val="18"/>
        </w:rPr>
        <w:t>工作愤怒</w:t>
      </w:r>
      <w:r>
        <w:rPr>
          <w:rFonts w:ascii="楷体" w:eastAsia="楷体" w:hAnsi="楷体" w:cs="楷体" w:hint="eastAsia"/>
          <w:color w:val="000000" w:themeColor="text1"/>
          <w:sz w:val="18"/>
          <w:szCs w:val="18"/>
        </w:rPr>
        <w:t xml:space="preserve">; </w:t>
      </w:r>
      <w:r>
        <w:rPr>
          <w:rFonts w:ascii="楷体" w:eastAsia="楷体" w:hAnsi="楷体" w:cs="楷体" w:hint="eastAsia"/>
          <w:color w:val="000000" w:themeColor="text1"/>
          <w:sz w:val="18"/>
          <w:szCs w:val="18"/>
        </w:rPr>
        <w:t>权力距离取向</w:t>
      </w:r>
      <w:bookmarkEnd w:id="12"/>
      <w:bookmarkEnd w:id="13"/>
      <w:bookmarkEnd w:id="14"/>
    </w:p>
    <w:p w:rsidR="00260EBF" w:rsidRDefault="00260EBF">
      <w:pPr>
        <w:spacing w:line="288" w:lineRule="auto"/>
        <w:ind w:firstLineChars="200" w:firstLine="420"/>
        <w:rPr>
          <w:color w:val="000000" w:themeColor="text1"/>
          <w:szCs w:val="21"/>
        </w:rPr>
      </w:pPr>
    </w:p>
    <w:p w:rsidR="00260EBF" w:rsidRDefault="00260EBF">
      <w:pPr>
        <w:spacing w:line="360" w:lineRule="auto"/>
        <w:rPr>
          <w:color w:val="000000" w:themeColor="text1"/>
          <w:szCs w:val="21"/>
        </w:rPr>
      </w:pPr>
    </w:p>
    <w:p w:rsidR="00260EBF" w:rsidRDefault="002E5A86">
      <w:pPr>
        <w:spacing w:line="360" w:lineRule="auto"/>
        <w:rPr>
          <w:rFonts w:eastAsia="黑体"/>
          <w:b/>
          <w:color w:val="000000" w:themeColor="text1"/>
          <w:sz w:val="24"/>
        </w:rPr>
      </w:pPr>
      <w:commentRangeStart w:id="16"/>
      <w:r>
        <w:rPr>
          <w:rFonts w:eastAsia="黑体"/>
          <w:b/>
          <w:color w:val="000000" w:themeColor="text1"/>
          <w:sz w:val="24"/>
        </w:rPr>
        <w:t xml:space="preserve">1 </w:t>
      </w:r>
      <w:r>
        <w:rPr>
          <w:rFonts w:eastAsia="黑体"/>
          <w:b/>
          <w:color w:val="000000" w:themeColor="text1"/>
          <w:sz w:val="24"/>
        </w:rPr>
        <w:t>引言</w:t>
      </w:r>
      <w:commentRangeEnd w:id="16"/>
      <w:r>
        <w:commentReference w:id="16"/>
      </w:r>
    </w:p>
    <w:p w:rsidR="00260EBF" w:rsidRDefault="002E5A86">
      <w:pPr>
        <w:spacing w:line="360" w:lineRule="auto"/>
        <w:ind w:firstLineChars="200" w:firstLine="420"/>
        <w:rPr>
          <w:color w:val="000000" w:themeColor="text1"/>
          <w:szCs w:val="21"/>
        </w:rPr>
      </w:pPr>
      <w:commentRangeStart w:id="17"/>
      <w:r>
        <w:rPr>
          <w:color w:val="000000" w:themeColor="text1"/>
          <w:szCs w:val="21"/>
        </w:rPr>
        <w:t>在组织中</w:t>
      </w:r>
      <w:commentRangeEnd w:id="17"/>
      <w:r>
        <w:commentReference w:id="17"/>
      </w:r>
      <w:r>
        <w:rPr>
          <w:color w:val="000000" w:themeColor="text1"/>
          <w:szCs w:val="21"/>
        </w:rPr>
        <w:t>，执行</w:t>
      </w:r>
      <w:r>
        <w:rPr>
          <w:rFonts w:hint="eastAsia"/>
          <w:color w:val="000000" w:themeColor="text1"/>
          <w:szCs w:val="21"/>
        </w:rPr>
        <w:t>工作</w:t>
      </w:r>
      <w:r>
        <w:rPr>
          <w:color w:val="000000" w:themeColor="text1"/>
          <w:szCs w:val="21"/>
        </w:rPr>
        <w:t>任务是每一位员工的基本职责，这不仅关系到员工的个人利益，也影响着组织的运营与发展。然而，在现实情境中，员工被分配的任务未必总能符合预期或值得去做。换言之，员工</w:t>
      </w:r>
      <w:r>
        <w:rPr>
          <w:rFonts w:hint="eastAsia"/>
          <w:color w:val="000000" w:themeColor="text1"/>
          <w:szCs w:val="21"/>
        </w:rPr>
        <w:t>可能</w:t>
      </w:r>
      <w:r>
        <w:rPr>
          <w:color w:val="000000" w:themeColor="text1"/>
          <w:szCs w:val="21"/>
        </w:rPr>
        <w:t>会</w:t>
      </w:r>
      <w:r>
        <w:rPr>
          <w:rFonts w:hint="eastAsia"/>
          <w:color w:val="000000" w:themeColor="text1"/>
          <w:szCs w:val="21"/>
        </w:rPr>
        <w:t>被要求做</w:t>
      </w:r>
      <w:r>
        <w:rPr>
          <w:color w:val="000000" w:themeColor="text1"/>
          <w:szCs w:val="21"/>
        </w:rPr>
        <w:t>一些并非份内或</w:t>
      </w:r>
      <w:r>
        <w:rPr>
          <w:rFonts w:hint="eastAsia"/>
          <w:color w:val="000000" w:themeColor="text1"/>
          <w:szCs w:val="21"/>
        </w:rPr>
        <w:t>不需要做</w:t>
      </w:r>
      <w:r>
        <w:rPr>
          <w:color w:val="000000" w:themeColor="text1"/>
          <w:szCs w:val="21"/>
        </w:rPr>
        <w:t>(</w:t>
      </w:r>
      <w:r>
        <w:rPr>
          <w:color w:val="000000" w:themeColor="text1"/>
          <w:szCs w:val="21"/>
        </w:rPr>
        <w:t>多此一举</w:t>
      </w:r>
      <w:r>
        <w:rPr>
          <w:color w:val="000000" w:themeColor="text1"/>
          <w:szCs w:val="21"/>
        </w:rPr>
        <w:t>)</w:t>
      </w:r>
      <w:r>
        <w:rPr>
          <w:color w:val="000000" w:themeColor="text1"/>
          <w:szCs w:val="21"/>
        </w:rPr>
        <w:t>的工作任务，即不合</w:t>
      </w:r>
      <w:proofErr w:type="gramStart"/>
      <w:r>
        <w:rPr>
          <w:color w:val="000000" w:themeColor="text1"/>
          <w:szCs w:val="21"/>
        </w:rPr>
        <w:t>规</w:t>
      </w:r>
      <w:proofErr w:type="gramEnd"/>
      <w:r>
        <w:rPr>
          <w:color w:val="000000" w:themeColor="text1"/>
          <w:szCs w:val="21"/>
        </w:rPr>
        <w:t>任务</w:t>
      </w:r>
      <w:r>
        <w:rPr>
          <w:color w:val="000000" w:themeColor="text1"/>
          <w:szCs w:val="21"/>
        </w:rPr>
        <w:t>(</w:t>
      </w:r>
      <w:proofErr w:type="spellStart"/>
      <w:r>
        <w:rPr>
          <w:color w:val="000000" w:themeColor="text1"/>
          <w:szCs w:val="21"/>
        </w:rPr>
        <w:t>Semmer</w:t>
      </w:r>
      <w:proofErr w:type="spellEnd"/>
      <w:r>
        <w:rPr>
          <w:rFonts w:hint="eastAsia"/>
          <w:color w:val="000000" w:themeColor="text1"/>
          <w:szCs w:val="21"/>
        </w:rPr>
        <w:t xml:space="preserve"> et al.</w:t>
      </w:r>
      <w:commentRangeStart w:id="18"/>
      <w:r>
        <w:rPr>
          <w:color w:val="000000" w:themeColor="text1"/>
          <w:szCs w:val="21"/>
        </w:rPr>
        <w:t>,</w:t>
      </w:r>
      <w:commentRangeEnd w:id="18"/>
      <w:r>
        <w:commentReference w:id="18"/>
      </w:r>
      <w:r>
        <w:rPr>
          <w:color w:val="000000" w:themeColor="text1"/>
          <w:szCs w:val="21"/>
        </w:rPr>
        <w:t xml:space="preserve"> 2010)</w:t>
      </w:r>
      <w:r>
        <w:rPr>
          <w:color w:val="000000" w:themeColor="text1"/>
          <w:szCs w:val="21"/>
        </w:rPr>
        <w:t>。</w:t>
      </w:r>
      <w:proofErr w:type="spellStart"/>
      <w:r>
        <w:rPr>
          <w:color w:val="000000" w:themeColor="text1"/>
          <w:szCs w:val="21"/>
        </w:rPr>
        <w:t>Semmer</w:t>
      </w:r>
      <w:proofErr w:type="spellEnd"/>
      <w:r>
        <w:rPr>
          <w:rFonts w:hint="eastAsia"/>
          <w:color w:val="000000" w:themeColor="text1"/>
          <w:szCs w:val="21"/>
        </w:rPr>
        <w:t>等</w:t>
      </w:r>
      <w:r>
        <w:rPr>
          <w:color w:val="000000" w:themeColor="text1"/>
          <w:szCs w:val="21"/>
        </w:rPr>
        <w:t>(200</w:t>
      </w:r>
      <w:r>
        <w:rPr>
          <w:rFonts w:hint="eastAsia"/>
          <w:color w:val="000000" w:themeColor="text1"/>
          <w:szCs w:val="21"/>
        </w:rPr>
        <w:t>7</w:t>
      </w:r>
      <w:r>
        <w:rPr>
          <w:color w:val="000000" w:themeColor="text1"/>
          <w:szCs w:val="21"/>
        </w:rPr>
        <w:t>)</w:t>
      </w:r>
      <w:r>
        <w:rPr>
          <w:color w:val="000000" w:themeColor="text1"/>
          <w:szCs w:val="21"/>
        </w:rPr>
        <w:t>曾访谈了</w:t>
      </w:r>
      <w:r>
        <w:rPr>
          <w:color w:val="000000" w:themeColor="text1"/>
          <w:szCs w:val="21"/>
        </w:rPr>
        <w:t>159</w:t>
      </w:r>
      <w:r>
        <w:rPr>
          <w:color w:val="000000" w:themeColor="text1"/>
          <w:szCs w:val="21"/>
        </w:rPr>
        <w:t>名员工，发现访谈对象列出</w:t>
      </w:r>
      <w:r>
        <w:rPr>
          <w:color w:val="000000" w:themeColor="text1"/>
          <w:szCs w:val="21"/>
        </w:rPr>
        <w:lastRenderedPageBreak/>
        <w:t>的任务清单中，大约有三分之一的任务被视为不合</w:t>
      </w:r>
      <w:proofErr w:type="gramStart"/>
      <w:r>
        <w:rPr>
          <w:color w:val="000000" w:themeColor="text1"/>
          <w:szCs w:val="21"/>
        </w:rPr>
        <w:t>规</w:t>
      </w:r>
      <w:proofErr w:type="gramEnd"/>
      <w:r>
        <w:rPr>
          <w:color w:val="000000" w:themeColor="text1"/>
          <w:szCs w:val="21"/>
        </w:rPr>
        <w:t>任务。不合</w:t>
      </w:r>
      <w:proofErr w:type="gramStart"/>
      <w:r>
        <w:rPr>
          <w:color w:val="000000" w:themeColor="text1"/>
          <w:szCs w:val="21"/>
        </w:rPr>
        <w:t>规</w:t>
      </w:r>
      <w:proofErr w:type="gramEnd"/>
      <w:r>
        <w:rPr>
          <w:color w:val="000000" w:themeColor="text1"/>
          <w:szCs w:val="21"/>
        </w:rPr>
        <w:t>任务</w:t>
      </w:r>
      <w:r>
        <w:rPr>
          <w:color w:val="000000" w:themeColor="text1"/>
          <w:szCs w:val="21"/>
        </w:rPr>
        <w:t>(</w:t>
      </w:r>
      <w:commentRangeStart w:id="19"/>
      <w:r>
        <w:rPr>
          <w:color w:val="000000" w:themeColor="text1"/>
          <w:szCs w:val="21"/>
        </w:rPr>
        <w:t>Illegitimate Task</w:t>
      </w:r>
      <w:commentRangeEnd w:id="19"/>
      <w:r>
        <w:commentReference w:id="19"/>
      </w:r>
      <w:r>
        <w:rPr>
          <w:color w:val="000000" w:themeColor="text1"/>
          <w:szCs w:val="21"/>
        </w:rPr>
        <w:t>)</w:t>
      </w:r>
      <w:r>
        <w:rPr>
          <w:color w:val="000000" w:themeColor="text1"/>
          <w:szCs w:val="21"/>
        </w:rPr>
        <w:t>主要反映了一项任务是否违背或超出了自身的合理角色范围，是否不应当由自己来执行或完成</w:t>
      </w:r>
      <w:r>
        <w:rPr>
          <w:color w:val="000000" w:themeColor="text1"/>
          <w:szCs w:val="21"/>
        </w:rPr>
        <w:t>(</w:t>
      </w:r>
      <w:proofErr w:type="spellStart"/>
      <w:r>
        <w:rPr>
          <w:color w:val="000000" w:themeColor="text1"/>
          <w:szCs w:val="21"/>
        </w:rPr>
        <w:t>Semmer</w:t>
      </w:r>
      <w:proofErr w:type="spellEnd"/>
      <w:r>
        <w:rPr>
          <w:rFonts w:hint="eastAsia"/>
          <w:color w:val="000000" w:themeColor="text1"/>
          <w:szCs w:val="21"/>
        </w:rPr>
        <w:t xml:space="preserve"> et al.</w:t>
      </w:r>
      <w:r>
        <w:rPr>
          <w:color w:val="000000" w:themeColor="text1"/>
          <w:szCs w:val="21"/>
        </w:rPr>
        <w:t xml:space="preserve">, 2005; </w:t>
      </w:r>
      <w:proofErr w:type="spellStart"/>
      <w:r>
        <w:rPr>
          <w:color w:val="000000" w:themeColor="text1"/>
          <w:szCs w:val="21"/>
        </w:rPr>
        <w:t>Semmer</w:t>
      </w:r>
      <w:proofErr w:type="spellEnd"/>
      <w:r>
        <w:rPr>
          <w:rFonts w:hint="eastAsia"/>
          <w:color w:val="000000" w:themeColor="text1"/>
          <w:szCs w:val="21"/>
        </w:rPr>
        <w:t xml:space="preserve"> et al.</w:t>
      </w:r>
      <w:r>
        <w:rPr>
          <w:color w:val="000000" w:themeColor="text1"/>
          <w:szCs w:val="21"/>
        </w:rPr>
        <w:t>, 2007)</w:t>
      </w:r>
      <w:r>
        <w:rPr>
          <w:rFonts w:hint="eastAsia"/>
          <w:color w:val="000000" w:themeColor="text1"/>
          <w:szCs w:val="21"/>
        </w:rPr>
        <w:t>。</w:t>
      </w:r>
    </w:p>
    <w:p w:rsidR="00260EBF" w:rsidRDefault="002E5A86">
      <w:pPr>
        <w:spacing w:line="360" w:lineRule="auto"/>
        <w:ind w:firstLineChars="200" w:firstLine="420"/>
        <w:rPr>
          <w:color w:val="000000" w:themeColor="text1"/>
          <w:szCs w:val="21"/>
        </w:rPr>
      </w:pPr>
      <w:r>
        <w:rPr>
          <w:color w:val="000000" w:themeColor="text1"/>
          <w:szCs w:val="21"/>
        </w:rPr>
        <w:t>目前，不合</w:t>
      </w:r>
      <w:proofErr w:type="gramStart"/>
      <w:r>
        <w:rPr>
          <w:color w:val="000000" w:themeColor="text1"/>
          <w:szCs w:val="21"/>
        </w:rPr>
        <w:t>规</w:t>
      </w:r>
      <w:proofErr w:type="gramEnd"/>
      <w:r>
        <w:rPr>
          <w:color w:val="000000" w:themeColor="text1"/>
          <w:szCs w:val="21"/>
        </w:rPr>
        <w:t>任务作为一个前沿概念，引起了学界和</w:t>
      </w:r>
      <w:r>
        <w:rPr>
          <w:rFonts w:hint="eastAsia"/>
          <w:color w:val="000000" w:themeColor="text1"/>
          <w:szCs w:val="21"/>
        </w:rPr>
        <w:t>业</w:t>
      </w:r>
      <w:r>
        <w:rPr>
          <w:color w:val="000000" w:themeColor="text1"/>
          <w:szCs w:val="21"/>
        </w:rPr>
        <w:t>界的共同关注</w:t>
      </w:r>
      <w:r>
        <w:rPr>
          <w:rFonts w:hint="eastAsia"/>
          <w:color w:val="000000" w:themeColor="text1"/>
          <w:szCs w:val="21"/>
        </w:rPr>
        <w:t>(</w:t>
      </w:r>
      <w:commentRangeStart w:id="20"/>
      <w:proofErr w:type="gramStart"/>
      <w:r>
        <w:rPr>
          <w:rFonts w:hint="eastAsia"/>
          <w:color w:val="000000" w:themeColor="text1"/>
          <w:szCs w:val="21"/>
        </w:rPr>
        <w:t>章惠敏</w:t>
      </w:r>
      <w:proofErr w:type="gramEnd"/>
      <w:r>
        <w:rPr>
          <w:rFonts w:hint="eastAsia"/>
          <w:color w:val="000000" w:themeColor="text1"/>
          <w:szCs w:val="21"/>
        </w:rPr>
        <w:t>等</w:t>
      </w:r>
      <w:r>
        <w:rPr>
          <w:rFonts w:hint="eastAsia"/>
          <w:color w:val="000000" w:themeColor="text1"/>
          <w:szCs w:val="21"/>
        </w:rPr>
        <w:t>, 2019</w:t>
      </w:r>
      <w:commentRangeEnd w:id="20"/>
      <w:r>
        <w:commentReference w:id="20"/>
      </w:r>
      <w:r>
        <w:rPr>
          <w:rFonts w:hint="eastAsia"/>
          <w:color w:val="000000" w:themeColor="text1"/>
          <w:szCs w:val="21"/>
        </w:rPr>
        <w:t>)</w:t>
      </w:r>
      <w:r>
        <w:rPr>
          <w:color w:val="000000" w:themeColor="text1"/>
          <w:szCs w:val="21"/>
        </w:rPr>
        <w:t>。以往研究发现，不合</w:t>
      </w:r>
      <w:proofErr w:type="gramStart"/>
      <w:r>
        <w:rPr>
          <w:color w:val="000000" w:themeColor="text1"/>
          <w:szCs w:val="21"/>
        </w:rPr>
        <w:t>规</w:t>
      </w:r>
      <w:proofErr w:type="gramEnd"/>
      <w:r>
        <w:rPr>
          <w:color w:val="000000" w:themeColor="text1"/>
          <w:szCs w:val="21"/>
        </w:rPr>
        <w:t>任务对于员工而言是一种压力来源，会对员工身心健康造成危害，降低工作满意度</w:t>
      </w:r>
      <w:r>
        <w:rPr>
          <w:color w:val="000000" w:themeColor="text1"/>
          <w:szCs w:val="21"/>
        </w:rPr>
        <w:t>(</w:t>
      </w:r>
      <w:proofErr w:type="spellStart"/>
      <w:r>
        <w:rPr>
          <w:color w:val="000000" w:themeColor="text1"/>
          <w:szCs w:val="21"/>
        </w:rPr>
        <w:t>Eatough</w:t>
      </w:r>
      <w:proofErr w:type="spellEnd"/>
      <w:r>
        <w:rPr>
          <w:color w:val="000000" w:themeColor="text1"/>
          <w:szCs w:val="21"/>
        </w:rPr>
        <w:t xml:space="preserve"> et al., 2016)</w:t>
      </w:r>
      <w:r>
        <w:rPr>
          <w:color w:val="000000" w:themeColor="text1"/>
          <w:szCs w:val="21"/>
        </w:rPr>
        <w:t>，增强离职意愿</w:t>
      </w:r>
      <w:r>
        <w:rPr>
          <w:color w:val="000000" w:themeColor="text1"/>
          <w:szCs w:val="21"/>
        </w:rPr>
        <w:t>(</w:t>
      </w:r>
      <w:proofErr w:type="spellStart"/>
      <w:r>
        <w:rPr>
          <w:color w:val="000000" w:themeColor="text1"/>
          <w:szCs w:val="21"/>
        </w:rPr>
        <w:t>Apostel</w:t>
      </w:r>
      <w:r>
        <w:rPr>
          <w:rFonts w:hint="eastAsia"/>
          <w:color w:val="000000" w:themeColor="text1"/>
          <w:szCs w:val="21"/>
        </w:rPr>
        <w:t>et</w:t>
      </w:r>
      <w:proofErr w:type="spellEnd"/>
      <w:r>
        <w:rPr>
          <w:rFonts w:hint="eastAsia"/>
          <w:color w:val="000000" w:themeColor="text1"/>
          <w:szCs w:val="21"/>
        </w:rPr>
        <w:t xml:space="preserve"> al.</w:t>
      </w:r>
      <w:r>
        <w:rPr>
          <w:color w:val="000000" w:themeColor="text1"/>
          <w:szCs w:val="21"/>
        </w:rPr>
        <w:t>, 2018)</w:t>
      </w:r>
      <w:r>
        <w:rPr>
          <w:color w:val="000000" w:themeColor="text1"/>
          <w:szCs w:val="21"/>
        </w:rPr>
        <w:t>，甚至引发</w:t>
      </w:r>
      <w:proofErr w:type="gramStart"/>
      <w:r>
        <w:rPr>
          <w:color w:val="000000" w:themeColor="text1"/>
          <w:szCs w:val="21"/>
        </w:rPr>
        <w:t>反生产</w:t>
      </w:r>
      <w:proofErr w:type="gramEnd"/>
      <w:r>
        <w:rPr>
          <w:color w:val="000000" w:themeColor="text1"/>
          <w:szCs w:val="21"/>
        </w:rPr>
        <w:t>行为</w:t>
      </w:r>
      <w:r>
        <w:rPr>
          <w:color w:val="000000" w:themeColor="text1"/>
          <w:szCs w:val="21"/>
        </w:rPr>
        <w:t>(</w:t>
      </w:r>
      <w:proofErr w:type="spellStart"/>
      <w:r>
        <w:rPr>
          <w:color w:val="000000" w:themeColor="text1"/>
          <w:szCs w:val="21"/>
        </w:rPr>
        <w:t>Semmer</w:t>
      </w:r>
      <w:proofErr w:type="spellEnd"/>
      <w:r>
        <w:rPr>
          <w:color w:val="000000" w:themeColor="text1"/>
          <w:szCs w:val="21"/>
        </w:rPr>
        <w:t xml:space="preserve"> et al., 20</w:t>
      </w:r>
      <w:r>
        <w:rPr>
          <w:color w:val="000000" w:themeColor="text1"/>
          <w:szCs w:val="21"/>
        </w:rPr>
        <w:t>10; Zhou</w:t>
      </w:r>
      <w:r>
        <w:rPr>
          <w:rFonts w:hint="eastAsia"/>
          <w:color w:val="000000" w:themeColor="text1"/>
          <w:szCs w:val="21"/>
        </w:rPr>
        <w:t xml:space="preserve"> et al.</w:t>
      </w:r>
      <w:r>
        <w:rPr>
          <w:color w:val="000000" w:themeColor="text1"/>
          <w:szCs w:val="21"/>
        </w:rPr>
        <w:t>,</w:t>
      </w:r>
      <w:r>
        <w:rPr>
          <w:rFonts w:hint="eastAsia"/>
          <w:color w:val="000000" w:themeColor="text1"/>
          <w:szCs w:val="21"/>
        </w:rPr>
        <w:t xml:space="preserve"> </w:t>
      </w:r>
      <w:r>
        <w:rPr>
          <w:color w:val="000000" w:themeColor="text1"/>
          <w:szCs w:val="21"/>
        </w:rPr>
        <w:t>2018)</w:t>
      </w:r>
      <w:r>
        <w:rPr>
          <w:color w:val="000000" w:themeColor="text1"/>
          <w:szCs w:val="21"/>
        </w:rPr>
        <w:t>。虽然以往研究揭示了不合</w:t>
      </w:r>
      <w:proofErr w:type="gramStart"/>
      <w:r>
        <w:rPr>
          <w:color w:val="000000" w:themeColor="text1"/>
          <w:szCs w:val="21"/>
        </w:rPr>
        <w:t>规</w:t>
      </w:r>
      <w:proofErr w:type="gramEnd"/>
      <w:r>
        <w:rPr>
          <w:color w:val="000000" w:themeColor="text1"/>
          <w:szCs w:val="21"/>
        </w:rPr>
        <w:t>任务会导致员工展现</w:t>
      </w:r>
      <w:proofErr w:type="gramStart"/>
      <w:r>
        <w:rPr>
          <w:color w:val="000000" w:themeColor="text1"/>
          <w:szCs w:val="21"/>
        </w:rPr>
        <w:t>反生产</w:t>
      </w:r>
      <w:proofErr w:type="gramEnd"/>
      <w:r>
        <w:rPr>
          <w:color w:val="000000" w:themeColor="text1"/>
          <w:szCs w:val="21"/>
        </w:rPr>
        <w:t>行为，但这种仅聚焦在</w:t>
      </w:r>
      <w:proofErr w:type="gramStart"/>
      <w:r>
        <w:rPr>
          <w:color w:val="000000" w:themeColor="text1"/>
          <w:szCs w:val="21"/>
        </w:rPr>
        <w:t>反生产</w:t>
      </w:r>
      <w:proofErr w:type="gramEnd"/>
      <w:r>
        <w:rPr>
          <w:color w:val="000000" w:themeColor="text1"/>
          <w:szCs w:val="21"/>
        </w:rPr>
        <w:t>行为的做法，过于简化了不合</w:t>
      </w:r>
      <w:proofErr w:type="gramStart"/>
      <w:r>
        <w:rPr>
          <w:color w:val="000000" w:themeColor="text1"/>
          <w:szCs w:val="21"/>
        </w:rPr>
        <w:t>规</w:t>
      </w:r>
      <w:proofErr w:type="gramEnd"/>
      <w:r>
        <w:rPr>
          <w:color w:val="000000" w:themeColor="text1"/>
          <w:szCs w:val="21"/>
        </w:rPr>
        <w:t>任务的负面效果。</w:t>
      </w:r>
      <w:r>
        <w:rPr>
          <w:rFonts w:hint="eastAsia"/>
          <w:color w:val="000000" w:themeColor="text1"/>
          <w:szCs w:val="21"/>
        </w:rPr>
        <w:t>实际上，</w:t>
      </w:r>
      <w:r>
        <w:rPr>
          <w:color w:val="000000" w:themeColor="text1"/>
          <w:szCs w:val="21"/>
        </w:rPr>
        <w:t>除了生产型过失，损公肥私与合作破坏也是工作场所中</w:t>
      </w:r>
      <w:r>
        <w:rPr>
          <w:rFonts w:hint="eastAsia"/>
          <w:color w:val="000000" w:themeColor="text1"/>
          <w:szCs w:val="21"/>
        </w:rPr>
        <w:t>非常</w:t>
      </w:r>
      <w:r>
        <w:rPr>
          <w:color w:val="000000" w:themeColor="text1"/>
          <w:szCs w:val="21"/>
        </w:rPr>
        <w:t>常见的消极行为。据统计</w:t>
      </w:r>
      <w:r>
        <w:rPr>
          <w:color w:val="000000" w:themeColor="text1"/>
          <w:szCs w:val="21"/>
        </w:rPr>
        <w:t xml:space="preserve">, </w:t>
      </w:r>
      <w:r>
        <w:rPr>
          <w:color w:val="000000" w:themeColor="text1"/>
          <w:szCs w:val="21"/>
        </w:rPr>
        <w:t>组织中大约</w:t>
      </w:r>
      <w:r>
        <w:rPr>
          <w:color w:val="000000" w:themeColor="text1"/>
          <w:szCs w:val="21"/>
        </w:rPr>
        <w:t>35%~55%</w:t>
      </w:r>
      <w:r>
        <w:rPr>
          <w:color w:val="000000" w:themeColor="text1"/>
          <w:szCs w:val="21"/>
        </w:rPr>
        <w:t>的员工会做出偷窃公共财物、盗用公款、消极怠工以及迟到早退</w:t>
      </w:r>
      <w:proofErr w:type="gramStart"/>
      <w:r>
        <w:rPr>
          <w:color w:val="000000" w:themeColor="text1"/>
          <w:szCs w:val="21"/>
        </w:rPr>
        <w:t>等职场负面</w:t>
      </w:r>
      <w:proofErr w:type="gramEnd"/>
      <w:r>
        <w:rPr>
          <w:color w:val="000000" w:themeColor="text1"/>
          <w:szCs w:val="21"/>
        </w:rPr>
        <w:t>行为；这些消极行为</w:t>
      </w:r>
      <w:r>
        <w:rPr>
          <w:rFonts w:hint="eastAsia"/>
          <w:color w:val="000000" w:themeColor="text1"/>
          <w:szCs w:val="21"/>
        </w:rPr>
        <w:t>会对</w:t>
      </w:r>
      <w:r>
        <w:rPr>
          <w:color w:val="000000" w:themeColor="text1"/>
          <w:szCs w:val="21"/>
        </w:rPr>
        <w:t>组织造成</w:t>
      </w:r>
      <w:r>
        <w:rPr>
          <w:rFonts w:hint="eastAsia"/>
          <w:color w:val="000000" w:themeColor="text1"/>
          <w:szCs w:val="21"/>
        </w:rPr>
        <w:t>严重的负面影响</w:t>
      </w:r>
      <w:r>
        <w:rPr>
          <w:color w:val="000000" w:themeColor="text1"/>
          <w:szCs w:val="21"/>
        </w:rPr>
        <w:t>(Murphy, 1993)</w:t>
      </w:r>
      <w:r>
        <w:rPr>
          <w:color w:val="000000" w:themeColor="text1"/>
          <w:szCs w:val="21"/>
        </w:rPr>
        <w:t>。鉴于此，为了更加全面地审视不合</w:t>
      </w:r>
      <w:proofErr w:type="gramStart"/>
      <w:r>
        <w:rPr>
          <w:color w:val="000000" w:themeColor="text1"/>
          <w:szCs w:val="21"/>
        </w:rPr>
        <w:t>规</w:t>
      </w:r>
      <w:proofErr w:type="gramEnd"/>
      <w:r>
        <w:rPr>
          <w:color w:val="000000" w:themeColor="text1"/>
          <w:szCs w:val="21"/>
        </w:rPr>
        <w:t>任务对员工行为的影响，本研究</w:t>
      </w:r>
      <w:proofErr w:type="gramStart"/>
      <w:r>
        <w:rPr>
          <w:color w:val="000000" w:themeColor="text1"/>
          <w:szCs w:val="21"/>
        </w:rPr>
        <w:t>拟关注不合规</w:t>
      </w:r>
      <w:proofErr w:type="gramEnd"/>
      <w:r>
        <w:rPr>
          <w:color w:val="000000" w:themeColor="text1"/>
          <w:szCs w:val="21"/>
        </w:rPr>
        <w:t>任务是否会导致员工</w:t>
      </w:r>
      <w:proofErr w:type="gramStart"/>
      <w:r>
        <w:rPr>
          <w:rFonts w:hint="eastAsia"/>
          <w:color w:val="000000" w:themeColor="text1"/>
          <w:szCs w:val="21"/>
        </w:rPr>
        <w:t>的职场</w:t>
      </w:r>
      <w:r>
        <w:rPr>
          <w:color w:val="000000" w:themeColor="text1"/>
          <w:szCs w:val="21"/>
        </w:rPr>
        <w:t>越</w:t>
      </w:r>
      <w:r>
        <w:rPr>
          <w:color w:val="000000" w:themeColor="text1"/>
          <w:szCs w:val="21"/>
        </w:rPr>
        <w:t>轨</w:t>
      </w:r>
      <w:proofErr w:type="gramEnd"/>
      <w:r>
        <w:rPr>
          <w:color w:val="000000" w:themeColor="text1"/>
          <w:szCs w:val="21"/>
        </w:rPr>
        <w:t>行为</w:t>
      </w:r>
      <w:r>
        <w:rPr>
          <w:color w:val="000000" w:themeColor="text1"/>
          <w:szCs w:val="21"/>
        </w:rPr>
        <w:t>(Workplace Deviant Behavior)</w:t>
      </w:r>
      <w:r>
        <w:rPr>
          <w:color w:val="000000" w:themeColor="text1"/>
          <w:szCs w:val="21"/>
        </w:rPr>
        <w:t>。</w:t>
      </w:r>
      <w:proofErr w:type="gramStart"/>
      <w:r>
        <w:rPr>
          <w:color w:val="000000" w:themeColor="text1"/>
          <w:szCs w:val="21"/>
        </w:rPr>
        <w:t>职场越轨</w:t>
      </w:r>
      <w:proofErr w:type="gramEnd"/>
      <w:r>
        <w:rPr>
          <w:color w:val="000000" w:themeColor="text1"/>
          <w:szCs w:val="21"/>
        </w:rPr>
        <w:t>行为泛指一系列违背组织规范且会对组织或成员产生威胁的负面行为</w:t>
      </w:r>
      <w:r>
        <w:rPr>
          <w:color w:val="000000" w:themeColor="text1"/>
          <w:szCs w:val="21"/>
        </w:rPr>
        <w:t>(Bennett &amp; Robinson, 2000)</w:t>
      </w:r>
      <w:r>
        <w:rPr>
          <w:color w:val="000000" w:themeColor="text1"/>
          <w:szCs w:val="21"/>
        </w:rPr>
        <w:t>，其不仅包括违背组织生产规范的行径，还包括一些违反组织财务规范、文化规范以及人际互动规范的行径</w:t>
      </w:r>
      <w:r>
        <w:rPr>
          <w:color w:val="000000" w:themeColor="text1"/>
          <w:szCs w:val="21"/>
        </w:rPr>
        <w:t xml:space="preserve">(Bennett </w:t>
      </w:r>
      <w:commentRangeStart w:id="21"/>
      <w:r>
        <w:rPr>
          <w:color w:val="000000" w:themeColor="text1"/>
          <w:szCs w:val="21"/>
        </w:rPr>
        <w:t>&amp;</w:t>
      </w:r>
      <w:commentRangeEnd w:id="21"/>
      <w:r>
        <w:commentReference w:id="21"/>
      </w:r>
      <w:r>
        <w:rPr>
          <w:color w:val="000000" w:themeColor="text1"/>
          <w:szCs w:val="21"/>
        </w:rPr>
        <w:t xml:space="preserve"> Robinson, 2000)</w:t>
      </w:r>
      <w:r>
        <w:rPr>
          <w:color w:val="000000" w:themeColor="text1"/>
          <w:szCs w:val="21"/>
        </w:rPr>
        <w:t>。</w:t>
      </w:r>
      <w:proofErr w:type="gramStart"/>
      <w:r>
        <w:rPr>
          <w:rFonts w:hint="eastAsia"/>
          <w:color w:val="000000" w:themeColor="text1"/>
          <w:szCs w:val="21"/>
        </w:rPr>
        <w:t>章惠敏</w:t>
      </w:r>
      <w:proofErr w:type="gramEnd"/>
      <w:r>
        <w:rPr>
          <w:rFonts w:hint="eastAsia"/>
          <w:color w:val="000000" w:themeColor="text1"/>
          <w:szCs w:val="21"/>
        </w:rPr>
        <w:t>等</w:t>
      </w:r>
      <w:r>
        <w:rPr>
          <w:rFonts w:hint="eastAsia"/>
          <w:color w:val="000000" w:themeColor="text1"/>
          <w:szCs w:val="21"/>
        </w:rPr>
        <w:t>(2019)</w:t>
      </w:r>
      <w:r>
        <w:rPr>
          <w:color w:val="000000" w:themeColor="text1"/>
          <w:szCs w:val="21"/>
        </w:rPr>
        <w:t>通过考察不合</w:t>
      </w:r>
      <w:proofErr w:type="gramStart"/>
      <w:r>
        <w:rPr>
          <w:color w:val="000000" w:themeColor="text1"/>
          <w:szCs w:val="21"/>
        </w:rPr>
        <w:t>规</w:t>
      </w:r>
      <w:proofErr w:type="gramEnd"/>
      <w:r>
        <w:rPr>
          <w:color w:val="000000" w:themeColor="text1"/>
          <w:szCs w:val="21"/>
        </w:rPr>
        <w:t>任务对</w:t>
      </w:r>
      <w:proofErr w:type="gramStart"/>
      <w:r>
        <w:rPr>
          <w:color w:val="000000" w:themeColor="text1"/>
          <w:szCs w:val="21"/>
        </w:rPr>
        <w:t>员工职场越轨</w:t>
      </w:r>
      <w:proofErr w:type="gramEnd"/>
      <w:r>
        <w:rPr>
          <w:color w:val="000000" w:themeColor="text1"/>
          <w:szCs w:val="21"/>
        </w:rPr>
        <w:t>行为的影响，更</w:t>
      </w:r>
      <w:r>
        <w:rPr>
          <w:rFonts w:hint="eastAsia"/>
          <w:color w:val="000000" w:themeColor="text1"/>
          <w:szCs w:val="21"/>
        </w:rPr>
        <w:t>能</w:t>
      </w:r>
      <w:r>
        <w:rPr>
          <w:color w:val="000000" w:themeColor="text1"/>
          <w:szCs w:val="21"/>
        </w:rPr>
        <w:t>够揭示不合</w:t>
      </w:r>
      <w:proofErr w:type="gramStart"/>
      <w:r>
        <w:rPr>
          <w:color w:val="000000" w:themeColor="text1"/>
          <w:szCs w:val="21"/>
        </w:rPr>
        <w:t>规</w:t>
      </w:r>
      <w:proofErr w:type="gramEnd"/>
      <w:r>
        <w:rPr>
          <w:color w:val="000000" w:themeColor="text1"/>
          <w:szCs w:val="21"/>
        </w:rPr>
        <w:t>任务的消极影响范围是否能够超越生产领域，波及</w:t>
      </w:r>
      <w:proofErr w:type="gramStart"/>
      <w:r>
        <w:rPr>
          <w:color w:val="000000" w:themeColor="text1"/>
          <w:szCs w:val="21"/>
        </w:rPr>
        <w:t>至组织</w:t>
      </w:r>
      <w:proofErr w:type="gramEnd"/>
      <w:r>
        <w:rPr>
          <w:color w:val="000000" w:themeColor="text1"/>
          <w:szCs w:val="21"/>
        </w:rPr>
        <w:t>内多个领域，从而为</w:t>
      </w:r>
      <w:proofErr w:type="gramStart"/>
      <w:r>
        <w:rPr>
          <w:color w:val="000000" w:themeColor="text1"/>
          <w:szCs w:val="21"/>
        </w:rPr>
        <w:t>管理职场负面</w:t>
      </w:r>
      <w:proofErr w:type="gramEnd"/>
      <w:r>
        <w:rPr>
          <w:color w:val="000000" w:themeColor="text1"/>
          <w:szCs w:val="21"/>
        </w:rPr>
        <w:t>行为提供更全面</w:t>
      </w:r>
      <w:r>
        <w:rPr>
          <w:color w:val="000000" w:themeColor="text1"/>
          <w:szCs w:val="21"/>
        </w:rPr>
        <w:t>的启发。鉴于不合</w:t>
      </w:r>
      <w:proofErr w:type="gramStart"/>
      <w:r>
        <w:rPr>
          <w:color w:val="000000" w:themeColor="text1"/>
          <w:szCs w:val="21"/>
        </w:rPr>
        <w:t>规</w:t>
      </w:r>
      <w:proofErr w:type="gramEnd"/>
      <w:r>
        <w:rPr>
          <w:color w:val="000000" w:themeColor="text1"/>
          <w:szCs w:val="21"/>
        </w:rPr>
        <w:t>任务的</w:t>
      </w:r>
      <w:r>
        <w:rPr>
          <w:color w:val="000000" w:themeColor="text1"/>
          <w:szCs w:val="21"/>
        </w:rPr>
        <w:t>“</w:t>
      </w:r>
      <w:r>
        <w:rPr>
          <w:color w:val="000000" w:themeColor="text1"/>
          <w:szCs w:val="21"/>
        </w:rPr>
        <w:t>不合规</w:t>
      </w:r>
      <w:r>
        <w:rPr>
          <w:color w:val="000000" w:themeColor="text1"/>
          <w:szCs w:val="21"/>
        </w:rPr>
        <w:t>”</w:t>
      </w:r>
      <w:r>
        <w:rPr>
          <w:color w:val="000000" w:themeColor="text1"/>
          <w:szCs w:val="21"/>
        </w:rPr>
        <w:t>的特性，本研究认为，当员工收到不合规矩的任务任命后，其会体验到心理不适感，致使其冲动地打破规矩，展现一些违背组织规范的行为表现，且这种越轨行径不局限于生产活动，还会延伸至工作中的诸多行为表现。</w:t>
      </w:r>
    </w:p>
    <w:p w:rsidR="00260EBF" w:rsidRDefault="00260EBF">
      <w:pPr>
        <w:spacing w:line="360" w:lineRule="auto"/>
        <w:rPr>
          <w:color w:val="000000" w:themeColor="text1"/>
          <w:szCs w:val="21"/>
        </w:rPr>
      </w:pPr>
    </w:p>
    <w:p w:rsidR="00260EBF" w:rsidRDefault="002E5A86">
      <w:pPr>
        <w:spacing w:line="360" w:lineRule="auto"/>
        <w:rPr>
          <w:rFonts w:eastAsia="黑体"/>
          <w:color w:val="000000" w:themeColor="text1"/>
          <w:sz w:val="24"/>
        </w:rPr>
      </w:pPr>
      <w:commentRangeStart w:id="22"/>
      <w:r>
        <w:rPr>
          <w:rFonts w:eastAsia="黑体"/>
          <w:color w:val="000000" w:themeColor="text1"/>
          <w:sz w:val="24"/>
        </w:rPr>
        <w:t xml:space="preserve">2 </w:t>
      </w:r>
      <w:r>
        <w:rPr>
          <w:rFonts w:eastAsia="黑体"/>
          <w:color w:val="000000" w:themeColor="text1"/>
          <w:sz w:val="24"/>
        </w:rPr>
        <w:t>理论与假设</w:t>
      </w:r>
      <w:commentRangeEnd w:id="22"/>
      <w:r>
        <w:commentReference w:id="22"/>
      </w:r>
    </w:p>
    <w:p w:rsidR="00260EBF" w:rsidRDefault="002E5A86">
      <w:pPr>
        <w:spacing w:line="360" w:lineRule="auto"/>
        <w:rPr>
          <w:rFonts w:eastAsia="黑体"/>
          <w:color w:val="000000" w:themeColor="text1"/>
          <w:szCs w:val="21"/>
        </w:rPr>
      </w:pPr>
      <w:r>
        <w:rPr>
          <w:rFonts w:eastAsia="黑体"/>
          <w:color w:val="000000" w:themeColor="text1"/>
          <w:szCs w:val="21"/>
        </w:rPr>
        <w:t xml:space="preserve">2.1 </w:t>
      </w:r>
      <w:r>
        <w:rPr>
          <w:rFonts w:eastAsia="黑体"/>
          <w:color w:val="000000" w:themeColor="text1"/>
          <w:szCs w:val="21"/>
        </w:rPr>
        <w:t>不合</w:t>
      </w:r>
      <w:proofErr w:type="gramStart"/>
      <w:r>
        <w:rPr>
          <w:rFonts w:eastAsia="黑体"/>
          <w:color w:val="000000" w:themeColor="text1"/>
          <w:szCs w:val="21"/>
        </w:rPr>
        <w:t>规</w:t>
      </w:r>
      <w:proofErr w:type="gramEnd"/>
      <w:r>
        <w:rPr>
          <w:rFonts w:eastAsia="黑体"/>
          <w:color w:val="000000" w:themeColor="text1"/>
          <w:szCs w:val="21"/>
        </w:rPr>
        <w:t>任务</w:t>
      </w:r>
      <w:proofErr w:type="gramStart"/>
      <w:r>
        <w:rPr>
          <w:rFonts w:eastAsia="黑体"/>
          <w:color w:val="000000" w:themeColor="text1"/>
          <w:szCs w:val="21"/>
        </w:rPr>
        <w:t>与职场越轨</w:t>
      </w:r>
      <w:proofErr w:type="gramEnd"/>
      <w:r>
        <w:rPr>
          <w:rFonts w:eastAsia="黑体"/>
          <w:color w:val="000000" w:themeColor="text1"/>
          <w:szCs w:val="21"/>
        </w:rPr>
        <w:t>行为</w:t>
      </w:r>
    </w:p>
    <w:p w:rsidR="00260EBF" w:rsidRDefault="002E5A86">
      <w:pPr>
        <w:spacing w:line="360" w:lineRule="auto"/>
        <w:ind w:firstLineChars="200" w:firstLine="420"/>
        <w:rPr>
          <w:color w:val="000000" w:themeColor="text1"/>
          <w:szCs w:val="21"/>
        </w:rPr>
      </w:pPr>
      <w:r>
        <w:rPr>
          <w:color w:val="000000" w:themeColor="text1"/>
          <w:szCs w:val="21"/>
        </w:rPr>
        <w:t>不合</w:t>
      </w:r>
      <w:proofErr w:type="gramStart"/>
      <w:r>
        <w:rPr>
          <w:color w:val="000000" w:themeColor="text1"/>
          <w:szCs w:val="21"/>
        </w:rPr>
        <w:t>规</w:t>
      </w:r>
      <w:proofErr w:type="gramEnd"/>
      <w:r>
        <w:rPr>
          <w:color w:val="000000" w:themeColor="text1"/>
          <w:szCs w:val="21"/>
        </w:rPr>
        <w:t>任务是一种不符合人们预期的工作角色范围内的任务。</w:t>
      </w:r>
      <w:r>
        <w:rPr>
          <w:rFonts w:hint="eastAsia"/>
          <w:color w:val="000000" w:themeColor="text1"/>
          <w:szCs w:val="21"/>
        </w:rPr>
        <w:t xml:space="preserve">... ... </w:t>
      </w:r>
      <w:r>
        <w:rPr>
          <w:color w:val="000000" w:themeColor="text1"/>
          <w:szCs w:val="21"/>
        </w:rPr>
        <w:t>综上，本研究提出以下假设</w:t>
      </w:r>
      <w:r>
        <w:rPr>
          <w:rFonts w:hint="eastAsia"/>
          <w:color w:val="000000" w:themeColor="text1"/>
          <w:szCs w:val="21"/>
        </w:rPr>
        <w:t>：</w:t>
      </w:r>
    </w:p>
    <w:p w:rsidR="00260EBF" w:rsidRDefault="002E5A86">
      <w:pPr>
        <w:spacing w:line="360" w:lineRule="auto"/>
        <w:ind w:firstLineChars="200" w:firstLine="420"/>
        <w:rPr>
          <w:rFonts w:eastAsia="楷体"/>
          <w:color w:val="000000" w:themeColor="text1"/>
          <w:szCs w:val="21"/>
        </w:rPr>
      </w:pPr>
      <w:commentRangeStart w:id="23"/>
      <w:r>
        <w:rPr>
          <w:rFonts w:eastAsia="楷体" w:hint="eastAsia"/>
          <w:color w:val="000000" w:themeColor="text1"/>
          <w:szCs w:val="21"/>
        </w:rPr>
        <w:t>假设</w:t>
      </w:r>
      <w:r>
        <w:rPr>
          <w:rFonts w:eastAsia="楷体"/>
          <w:color w:val="000000" w:themeColor="text1"/>
          <w:szCs w:val="21"/>
        </w:rPr>
        <w:t>1</w:t>
      </w:r>
      <w:commentRangeEnd w:id="23"/>
      <w:r>
        <w:commentReference w:id="23"/>
      </w:r>
      <w:r>
        <w:rPr>
          <w:rFonts w:hint="eastAsia"/>
        </w:rPr>
        <w:t xml:space="preserve">: </w:t>
      </w:r>
      <w:r>
        <w:rPr>
          <w:rFonts w:eastAsia="楷体"/>
          <w:color w:val="000000" w:themeColor="text1"/>
          <w:szCs w:val="21"/>
        </w:rPr>
        <w:t>不合</w:t>
      </w:r>
      <w:proofErr w:type="gramStart"/>
      <w:r>
        <w:rPr>
          <w:rFonts w:eastAsia="楷体"/>
          <w:color w:val="000000" w:themeColor="text1"/>
          <w:szCs w:val="21"/>
        </w:rPr>
        <w:t>规</w:t>
      </w:r>
      <w:proofErr w:type="gramEnd"/>
      <w:r>
        <w:rPr>
          <w:rFonts w:eastAsia="楷体"/>
          <w:color w:val="000000" w:themeColor="text1"/>
          <w:szCs w:val="21"/>
        </w:rPr>
        <w:t>任务与</w:t>
      </w:r>
      <w:proofErr w:type="gramStart"/>
      <w:r>
        <w:rPr>
          <w:rFonts w:eastAsia="楷体"/>
          <w:color w:val="000000" w:themeColor="text1"/>
          <w:szCs w:val="21"/>
        </w:rPr>
        <w:t>员工职场越轨</w:t>
      </w:r>
      <w:proofErr w:type="gramEnd"/>
      <w:r>
        <w:rPr>
          <w:rFonts w:eastAsia="楷体"/>
          <w:color w:val="000000" w:themeColor="text1"/>
          <w:szCs w:val="21"/>
        </w:rPr>
        <w:t>行为呈正相关。</w:t>
      </w:r>
    </w:p>
    <w:p w:rsidR="00260EBF" w:rsidRDefault="002E5A86">
      <w:pPr>
        <w:spacing w:line="360" w:lineRule="auto"/>
        <w:rPr>
          <w:rFonts w:eastAsia="黑体"/>
          <w:color w:val="000000" w:themeColor="text1"/>
          <w:szCs w:val="21"/>
        </w:rPr>
      </w:pPr>
      <w:r>
        <w:rPr>
          <w:rFonts w:eastAsia="黑体"/>
          <w:color w:val="000000" w:themeColor="text1"/>
          <w:szCs w:val="21"/>
        </w:rPr>
        <w:t xml:space="preserve">2.2 </w:t>
      </w:r>
      <w:r>
        <w:rPr>
          <w:rFonts w:eastAsia="黑体"/>
          <w:color w:val="000000" w:themeColor="text1"/>
          <w:szCs w:val="21"/>
        </w:rPr>
        <w:t>工作愤怒的中介作用</w:t>
      </w:r>
    </w:p>
    <w:p w:rsidR="00260EBF" w:rsidRDefault="002E5A86">
      <w:pPr>
        <w:spacing w:line="360" w:lineRule="auto"/>
        <w:ind w:firstLineChars="200" w:firstLine="420"/>
        <w:rPr>
          <w:color w:val="000000" w:themeColor="text1"/>
          <w:szCs w:val="21"/>
        </w:rPr>
      </w:pPr>
      <w:r>
        <w:rPr>
          <w:color w:val="000000" w:themeColor="text1"/>
          <w:szCs w:val="21"/>
        </w:rPr>
        <w:t>依据情感事件理论</w:t>
      </w:r>
      <w:r>
        <w:rPr>
          <w:color w:val="000000" w:themeColor="text1"/>
          <w:szCs w:val="21"/>
        </w:rPr>
        <w:t xml:space="preserve">(Weiss &amp; </w:t>
      </w:r>
      <w:proofErr w:type="spellStart"/>
      <w:r>
        <w:rPr>
          <w:color w:val="000000" w:themeColor="text1"/>
          <w:szCs w:val="21"/>
        </w:rPr>
        <w:t>Cropanzano</w:t>
      </w:r>
      <w:proofErr w:type="spellEnd"/>
      <w:r>
        <w:rPr>
          <w:color w:val="000000" w:themeColor="text1"/>
          <w:szCs w:val="21"/>
        </w:rPr>
        <w:t>, 1996)</w:t>
      </w:r>
      <w:r>
        <w:rPr>
          <w:color w:val="000000" w:themeColor="text1"/>
          <w:szCs w:val="21"/>
        </w:rPr>
        <w:t>，不合</w:t>
      </w:r>
      <w:proofErr w:type="gramStart"/>
      <w:r>
        <w:rPr>
          <w:color w:val="000000" w:themeColor="text1"/>
          <w:szCs w:val="21"/>
        </w:rPr>
        <w:t>规</w:t>
      </w:r>
      <w:proofErr w:type="gramEnd"/>
      <w:r>
        <w:rPr>
          <w:color w:val="000000" w:themeColor="text1"/>
          <w:szCs w:val="21"/>
        </w:rPr>
        <w:t>任务作为一种消极工作事件，会引起个体的工作愤怒，进而诱发个体</w:t>
      </w:r>
      <w:proofErr w:type="gramStart"/>
      <w:r>
        <w:rPr>
          <w:color w:val="000000" w:themeColor="text1"/>
          <w:szCs w:val="21"/>
        </w:rPr>
        <w:t>做出职场越轨</w:t>
      </w:r>
      <w:proofErr w:type="gramEnd"/>
      <w:r>
        <w:rPr>
          <w:color w:val="000000" w:themeColor="text1"/>
          <w:szCs w:val="21"/>
        </w:rPr>
        <w:t>行为。</w:t>
      </w:r>
      <w:r>
        <w:rPr>
          <w:rFonts w:hint="eastAsia"/>
          <w:color w:val="000000" w:themeColor="text1"/>
          <w:szCs w:val="21"/>
        </w:rPr>
        <w:t xml:space="preserve">... ... </w:t>
      </w:r>
      <w:r>
        <w:rPr>
          <w:color w:val="000000" w:themeColor="text1"/>
          <w:szCs w:val="21"/>
        </w:rPr>
        <w:t>基于以上分析，本研究提出以下假设</w:t>
      </w:r>
      <w:r>
        <w:rPr>
          <w:rFonts w:hint="eastAsia"/>
          <w:color w:val="000000" w:themeColor="text1"/>
          <w:szCs w:val="21"/>
        </w:rPr>
        <w:t>：</w:t>
      </w:r>
    </w:p>
    <w:p w:rsidR="00260EBF" w:rsidRDefault="002E5A86">
      <w:pPr>
        <w:spacing w:line="360" w:lineRule="auto"/>
        <w:ind w:firstLineChars="200" w:firstLine="420"/>
        <w:rPr>
          <w:rFonts w:eastAsia="楷体"/>
          <w:color w:val="000000" w:themeColor="text1"/>
          <w:szCs w:val="21"/>
        </w:rPr>
      </w:pPr>
      <w:r>
        <w:rPr>
          <w:rFonts w:eastAsia="楷体" w:hint="eastAsia"/>
          <w:color w:val="000000" w:themeColor="text1"/>
          <w:szCs w:val="21"/>
        </w:rPr>
        <w:lastRenderedPageBreak/>
        <w:t>假设</w:t>
      </w:r>
      <w:r>
        <w:rPr>
          <w:rFonts w:eastAsia="楷体" w:hint="eastAsia"/>
          <w:color w:val="000000" w:themeColor="text1"/>
          <w:szCs w:val="21"/>
        </w:rPr>
        <w:t xml:space="preserve">2: </w:t>
      </w:r>
      <w:r>
        <w:rPr>
          <w:rFonts w:eastAsia="楷体"/>
          <w:color w:val="000000" w:themeColor="text1"/>
          <w:szCs w:val="21"/>
        </w:rPr>
        <w:t>员工工作愤怒在不合</w:t>
      </w:r>
      <w:proofErr w:type="gramStart"/>
      <w:r>
        <w:rPr>
          <w:rFonts w:eastAsia="楷体"/>
          <w:color w:val="000000" w:themeColor="text1"/>
          <w:szCs w:val="21"/>
        </w:rPr>
        <w:t>规</w:t>
      </w:r>
      <w:proofErr w:type="gramEnd"/>
      <w:r>
        <w:rPr>
          <w:rFonts w:eastAsia="楷体"/>
          <w:color w:val="000000" w:themeColor="text1"/>
          <w:szCs w:val="21"/>
        </w:rPr>
        <w:t>任务</w:t>
      </w:r>
      <w:proofErr w:type="gramStart"/>
      <w:r>
        <w:rPr>
          <w:rFonts w:eastAsia="楷体"/>
          <w:color w:val="000000" w:themeColor="text1"/>
          <w:szCs w:val="21"/>
        </w:rPr>
        <w:t>与职场越轨</w:t>
      </w:r>
      <w:proofErr w:type="gramEnd"/>
      <w:r>
        <w:rPr>
          <w:rFonts w:eastAsia="楷体"/>
          <w:color w:val="000000" w:themeColor="text1"/>
          <w:szCs w:val="21"/>
        </w:rPr>
        <w:t>行为之间起中介作用。</w:t>
      </w:r>
    </w:p>
    <w:p w:rsidR="00260EBF" w:rsidRDefault="002E5A86">
      <w:pPr>
        <w:spacing w:line="360" w:lineRule="auto"/>
        <w:rPr>
          <w:rFonts w:eastAsia="黑体"/>
          <w:color w:val="000000" w:themeColor="text1"/>
          <w:szCs w:val="21"/>
        </w:rPr>
      </w:pPr>
      <w:bookmarkStart w:id="24" w:name="_Toc22685"/>
      <w:r>
        <w:rPr>
          <w:rFonts w:eastAsia="黑体"/>
          <w:color w:val="000000" w:themeColor="text1"/>
          <w:szCs w:val="21"/>
        </w:rPr>
        <w:t>2.3</w:t>
      </w:r>
      <w:r>
        <w:rPr>
          <w:rFonts w:eastAsia="黑体"/>
          <w:color w:val="000000" w:themeColor="text1"/>
          <w:szCs w:val="21"/>
        </w:rPr>
        <w:t>权力距离取向的调节作用</w:t>
      </w:r>
      <w:bookmarkEnd w:id="24"/>
    </w:p>
    <w:p w:rsidR="00260EBF" w:rsidRDefault="002E5A86">
      <w:pPr>
        <w:spacing w:line="360" w:lineRule="auto"/>
        <w:ind w:firstLineChars="200" w:firstLine="420"/>
        <w:rPr>
          <w:color w:val="000000" w:themeColor="text1"/>
          <w:szCs w:val="21"/>
          <w:highlight w:val="yellow"/>
        </w:rPr>
      </w:pPr>
      <w:r>
        <w:rPr>
          <w:color w:val="000000" w:themeColor="text1"/>
          <w:szCs w:val="21"/>
        </w:rPr>
        <w:t>权力距离是指在一个国家或社会中，人们在多大程度上能接受权力在不同社会地位的人之间不平等分配</w:t>
      </w:r>
      <w:r>
        <w:rPr>
          <w:color w:val="000000" w:themeColor="text1"/>
          <w:szCs w:val="21"/>
        </w:rPr>
        <w:t>(</w:t>
      </w:r>
      <w:proofErr w:type="spellStart"/>
      <w:r>
        <w:rPr>
          <w:color w:val="000000" w:themeColor="text1"/>
          <w:szCs w:val="21"/>
        </w:rPr>
        <w:t>Hofstede</w:t>
      </w:r>
      <w:proofErr w:type="spellEnd"/>
      <w:r>
        <w:rPr>
          <w:color w:val="000000" w:themeColor="text1"/>
          <w:szCs w:val="21"/>
        </w:rPr>
        <w:t>, 1980)</w:t>
      </w:r>
      <w:r>
        <w:rPr>
          <w:color w:val="000000" w:themeColor="text1"/>
          <w:szCs w:val="21"/>
        </w:rPr>
        <w:t>。</w:t>
      </w:r>
      <w:r>
        <w:rPr>
          <w:rFonts w:hint="eastAsia"/>
          <w:color w:val="000000" w:themeColor="text1"/>
          <w:szCs w:val="21"/>
        </w:rPr>
        <w:t>... ...</w:t>
      </w:r>
      <w:r>
        <w:rPr>
          <w:color w:val="000000" w:themeColor="text1"/>
          <w:szCs w:val="21"/>
        </w:rPr>
        <w:t>基于以上分析，我们提出以下假设：</w:t>
      </w:r>
    </w:p>
    <w:p w:rsidR="00260EBF" w:rsidRDefault="002E5A86">
      <w:pPr>
        <w:spacing w:line="360" w:lineRule="auto"/>
        <w:ind w:firstLineChars="200" w:firstLine="420"/>
        <w:rPr>
          <w:rFonts w:eastAsia="楷体"/>
          <w:color w:val="000000" w:themeColor="text1"/>
          <w:szCs w:val="21"/>
        </w:rPr>
      </w:pPr>
      <w:r>
        <w:rPr>
          <w:rFonts w:eastAsia="楷体" w:hint="eastAsia"/>
          <w:color w:val="000000" w:themeColor="text1"/>
          <w:szCs w:val="21"/>
        </w:rPr>
        <w:t>假设</w:t>
      </w:r>
      <w:r>
        <w:rPr>
          <w:rFonts w:eastAsia="楷体"/>
          <w:color w:val="000000" w:themeColor="text1"/>
          <w:szCs w:val="21"/>
        </w:rPr>
        <w:t xml:space="preserve">3: </w:t>
      </w:r>
      <w:r>
        <w:rPr>
          <w:rFonts w:eastAsia="楷体"/>
          <w:color w:val="000000" w:themeColor="text1"/>
          <w:szCs w:val="21"/>
        </w:rPr>
        <w:t>员工权力距离取向负向调节不合</w:t>
      </w:r>
      <w:proofErr w:type="gramStart"/>
      <w:r>
        <w:rPr>
          <w:rFonts w:eastAsia="楷体"/>
          <w:color w:val="000000" w:themeColor="text1"/>
          <w:szCs w:val="21"/>
        </w:rPr>
        <w:t>规</w:t>
      </w:r>
      <w:proofErr w:type="gramEnd"/>
      <w:r>
        <w:rPr>
          <w:rFonts w:eastAsia="楷体"/>
          <w:color w:val="000000" w:themeColor="text1"/>
          <w:szCs w:val="21"/>
        </w:rPr>
        <w:t>任务与工作愤怒之间的关系。当权力距离取向更高时，不合</w:t>
      </w:r>
      <w:proofErr w:type="gramStart"/>
      <w:r>
        <w:rPr>
          <w:rFonts w:eastAsia="楷体"/>
          <w:color w:val="000000" w:themeColor="text1"/>
          <w:szCs w:val="21"/>
        </w:rPr>
        <w:t>规</w:t>
      </w:r>
      <w:proofErr w:type="gramEnd"/>
      <w:r>
        <w:rPr>
          <w:rFonts w:eastAsia="楷体"/>
          <w:color w:val="000000" w:themeColor="text1"/>
          <w:szCs w:val="21"/>
        </w:rPr>
        <w:t>任务与工作愤怒的关系更弱；反之更强。</w:t>
      </w:r>
    </w:p>
    <w:p w:rsidR="00260EBF" w:rsidRDefault="002E5A86">
      <w:pPr>
        <w:spacing w:line="360" w:lineRule="auto"/>
        <w:ind w:firstLineChars="200" w:firstLine="420"/>
        <w:rPr>
          <w:color w:val="000000" w:themeColor="text1"/>
          <w:szCs w:val="21"/>
        </w:rPr>
      </w:pPr>
      <w:r>
        <w:rPr>
          <w:color w:val="000000" w:themeColor="text1"/>
          <w:szCs w:val="21"/>
        </w:rPr>
        <w:t>整合</w:t>
      </w:r>
      <w:r>
        <w:rPr>
          <w:rFonts w:hint="eastAsia"/>
          <w:color w:val="000000" w:themeColor="text1"/>
          <w:szCs w:val="21"/>
        </w:rPr>
        <w:t>假设</w:t>
      </w:r>
      <w:r>
        <w:rPr>
          <w:color w:val="000000" w:themeColor="text1"/>
          <w:szCs w:val="21"/>
        </w:rPr>
        <w:t>2</w:t>
      </w:r>
      <w:r>
        <w:rPr>
          <w:color w:val="000000" w:themeColor="text1"/>
          <w:szCs w:val="21"/>
        </w:rPr>
        <w:t>和</w:t>
      </w:r>
      <w:r>
        <w:rPr>
          <w:rFonts w:hint="eastAsia"/>
          <w:color w:val="000000" w:themeColor="text1"/>
          <w:szCs w:val="21"/>
        </w:rPr>
        <w:t>假设</w:t>
      </w:r>
      <w:r>
        <w:rPr>
          <w:color w:val="000000" w:themeColor="text1"/>
          <w:szCs w:val="21"/>
        </w:rPr>
        <w:t>3</w:t>
      </w:r>
      <w:r>
        <w:rPr>
          <w:color w:val="000000" w:themeColor="text1"/>
          <w:szCs w:val="21"/>
        </w:rPr>
        <w:t>，本研究提出一个被调节的中介效应模型。</w:t>
      </w:r>
      <w:r>
        <w:rPr>
          <w:rFonts w:hint="eastAsia"/>
          <w:color w:val="000000" w:themeColor="text1"/>
          <w:szCs w:val="21"/>
        </w:rPr>
        <w:t>... ...</w:t>
      </w:r>
    </w:p>
    <w:p w:rsidR="00260EBF" w:rsidRDefault="002E5A86">
      <w:pPr>
        <w:spacing w:line="360" w:lineRule="auto"/>
        <w:ind w:firstLineChars="200" w:firstLine="420"/>
        <w:rPr>
          <w:rFonts w:eastAsia="楷体"/>
          <w:color w:val="000000" w:themeColor="text1"/>
          <w:szCs w:val="21"/>
        </w:rPr>
      </w:pPr>
      <w:r>
        <w:rPr>
          <w:rFonts w:eastAsia="楷体" w:hint="eastAsia"/>
          <w:color w:val="000000" w:themeColor="text1"/>
          <w:szCs w:val="21"/>
        </w:rPr>
        <w:t>假设</w:t>
      </w:r>
      <w:r>
        <w:rPr>
          <w:rFonts w:eastAsia="楷体" w:hint="eastAsia"/>
          <w:color w:val="000000" w:themeColor="text1"/>
          <w:szCs w:val="21"/>
        </w:rPr>
        <w:t xml:space="preserve">4: </w:t>
      </w:r>
      <w:r>
        <w:rPr>
          <w:rFonts w:eastAsia="楷体" w:hint="eastAsia"/>
          <w:color w:val="000000" w:themeColor="text1"/>
          <w:szCs w:val="21"/>
        </w:rPr>
        <w:t>员工权力距离取向负向调节不合</w:t>
      </w:r>
      <w:proofErr w:type="gramStart"/>
      <w:r>
        <w:rPr>
          <w:rFonts w:eastAsia="楷体" w:hint="eastAsia"/>
          <w:color w:val="000000" w:themeColor="text1"/>
          <w:szCs w:val="21"/>
        </w:rPr>
        <w:t>规</w:t>
      </w:r>
      <w:proofErr w:type="gramEnd"/>
      <w:r>
        <w:rPr>
          <w:rFonts w:eastAsia="楷体" w:hint="eastAsia"/>
          <w:color w:val="000000" w:themeColor="text1"/>
          <w:szCs w:val="21"/>
        </w:rPr>
        <w:t>任务</w:t>
      </w:r>
      <w:proofErr w:type="gramStart"/>
      <w:r>
        <w:rPr>
          <w:rFonts w:eastAsia="楷体" w:hint="eastAsia"/>
          <w:color w:val="000000" w:themeColor="text1"/>
          <w:szCs w:val="21"/>
        </w:rPr>
        <w:t>与职场越轨</w:t>
      </w:r>
      <w:proofErr w:type="gramEnd"/>
      <w:r>
        <w:rPr>
          <w:rFonts w:eastAsia="楷体" w:hint="eastAsia"/>
          <w:color w:val="000000" w:themeColor="text1"/>
          <w:szCs w:val="21"/>
        </w:rPr>
        <w:t>行为之间</w:t>
      </w:r>
      <w:proofErr w:type="gramStart"/>
      <w:r>
        <w:rPr>
          <w:rFonts w:eastAsia="楷体" w:hint="eastAsia"/>
          <w:color w:val="000000" w:themeColor="text1"/>
          <w:szCs w:val="21"/>
        </w:rPr>
        <w:t>经由工作愤怒</w:t>
      </w:r>
      <w:proofErr w:type="gramEnd"/>
      <w:r>
        <w:rPr>
          <w:rFonts w:eastAsia="楷体" w:hint="eastAsia"/>
          <w:color w:val="000000" w:themeColor="text1"/>
          <w:szCs w:val="21"/>
        </w:rPr>
        <w:t>的间接效应。当权力距离取向更高时，该间接效应更弱。</w:t>
      </w:r>
    </w:p>
    <w:p w:rsidR="00260EBF" w:rsidRDefault="002E5A86">
      <w:pPr>
        <w:spacing w:line="360" w:lineRule="auto"/>
        <w:ind w:firstLineChars="200" w:firstLine="420"/>
        <w:rPr>
          <w:rFonts w:eastAsia="楷体"/>
          <w:color w:val="000000" w:themeColor="text1"/>
          <w:szCs w:val="21"/>
        </w:rPr>
      </w:pPr>
      <w:r>
        <w:rPr>
          <w:color w:val="000000" w:themeColor="text1"/>
          <w:szCs w:val="21"/>
        </w:rPr>
        <w:t>本研究的理论模型</w:t>
      </w:r>
      <w:commentRangeStart w:id="25"/>
      <w:r>
        <w:rPr>
          <w:color w:val="000000" w:themeColor="text1"/>
          <w:szCs w:val="21"/>
        </w:rPr>
        <w:t>如图</w:t>
      </w:r>
      <w:r>
        <w:rPr>
          <w:rFonts w:hint="eastAsia"/>
          <w:color w:val="000000" w:themeColor="text1"/>
          <w:szCs w:val="21"/>
        </w:rPr>
        <w:t>1</w:t>
      </w:r>
      <w:r>
        <w:rPr>
          <w:color w:val="000000" w:themeColor="text1"/>
          <w:szCs w:val="21"/>
        </w:rPr>
        <w:t>所示</w:t>
      </w:r>
      <w:commentRangeEnd w:id="25"/>
      <w:r>
        <w:commentReference w:id="25"/>
      </w:r>
      <w:r>
        <w:rPr>
          <w:color w:val="000000" w:themeColor="text1"/>
          <w:szCs w:val="21"/>
        </w:rPr>
        <w:t>。</w:t>
      </w:r>
    </w:p>
    <w:p w:rsidR="00260EBF" w:rsidRDefault="002E5A86">
      <w:pPr>
        <w:spacing w:line="288" w:lineRule="auto"/>
        <w:rPr>
          <w:color w:val="000000" w:themeColor="text1"/>
          <w:szCs w:val="21"/>
        </w:rPr>
      </w:pPr>
      <w:r>
        <w:rPr>
          <w:noProof/>
          <w:color w:val="000000" w:themeColor="text1"/>
          <w:szCs w:val="21"/>
        </w:rPr>
        <mc:AlternateContent>
          <mc:Choice Requires="wpc">
            <w:drawing>
              <wp:inline distT="0" distB="0" distL="0" distR="0">
                <wp:extent cx="5274310" cy="1422400"/>
                <wp:effectExtent l="0" t="0" r="0" b="1143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矩形 19"/>
                        <wps:cNvSpPr/>
                        <wps:spPr>
                          <a:xfrm>
                            <a:off x="179705" y="1111250"/>
                            <a:ext cx="1068070" cy="311150"/>
                          </a:xfrm>
                          <a:prstGeom prst="rect">
                            <a:avLst/>
                          </a:prstGeom>
                          <a:noFill/>
                          <a:ln w="12700" cap="flat" cmpd="sng">
                            <a:solidFill>
                              <a:srgbClr val="000000"/>
                            </a:solidFill>
                            <a:prstDash val="solid"/>
                            <a:round/>
                            <a:headEnd type="none" w="med" len="med"/>
                            <a:tailEnd type="none" w="med" len="med"/>
                          </a:ln>
                        </wps:spPr>
                        <wps:txbx>
                          <w:txbxContent>
                            <w:p w:rsidR="00260EBF" w:rsidRDefault="002E5A86">
                              <w:pPr>
                                <w:pStyle w:val="a8"/>
                                <w:spacing w:before="0" w:beforeAutospacing="0" w:after="0" w:afterAutospacing="0"/>
                                <w:jc w:val="center"/>
                                <w:rPr>
                                  <w:sz w:val="18"/>
                                  <w:szCs w:val="18"/>
                                </w:rPr>
                              </w:pPr>
                              <w:r>
                                <w:rPr>
                                  <w:rFonts w:ascii="Times New Roman" w:hint="eastAsia"/>
                                  <w:kern w:val="2"/>
                                  <w:sz w:val="18"/>
                                  <w:szCs w:val="18"/>
                                </w:rPr>
                                <w:t>不合</w:t>
                              </w:r>
                              <w:proofErr w:type="gramStart"/>
                              <w:r>
                                <w:rPr>
                                  <w:rFonts w:ascii="Times New Roman" w:hint="eastAsia"/>
                                  <w:kern w:val="2"/>
                                  <w:sz w:val="18"/>
                                  <w:szCs w:val="18"/>
                                </w:rPr>
                                <w:t>规</w:t>
                              </w:r>
                              <w:proofErr w:type="gramEnd"/>
                              <w:r>
                                <w:rPr>
                                  <w:rFonts w:ascii="Times New Roman" w:hint="eastAsia"/>
                                  <w:kern w:val="2"/>
                                  <w:sz w:val="18"/>
                                  <w:szCs w:val="18"/>
                                </w:rPr>
                                <w:t>任务</w:t>
                              </w:r>
                            </w:p>
                          </w:txbxContent>
                        </wps:txbx>
                        <wps:bodyPr anchor="ctr" upright="1"/>
                      </wps:wsp>
                      <wps:wsp>
                        <wps:cNvPr id="20" name="矩形 20"/>
                        <wps:cNvSpPr/>
                        <wps:spPr>
                          <a:xfrm>
                            <a:off x="1163955" y="353060"/>
                            <a:ext cx="1058545" cy="289560"/>
                          </a:xfrm>
                          <a:prstGeom prst="rect">
                            <a:avLst/>
                          </a:prstGeom>
                          <a:noFill/>
                          <a:ln w="12700" cap="flat" cmpd="sng">
                            <a:solidFill>
                              <a:srgbClr val="000000"/>
                            </a:solidFill>
                            <a:prstDash val="solid"/>
                            <a:round/>
                            <a:headEnd type="none" w="med" len="med"/>
                            <a:tailEnd type="none" w="med" len="med"/>
                          </a:ln>
                        </wps:spPr>
                        <wps:txbx>
                          <w:txbxContent>
                            <w:p w:rsidR="00260EBF" w:rsidRDefault="002E5A86">
                              <w:pPr>
                                <w:pStyle w:val="a8"/>
                                <w:spacing w:before="0" w:beforeAutospacing="0" w:after="0" w:afterAutospacing="0"/>
                                <w:jc w:val="center"/>
                                <w:rPr>
                                  <w:sz w:val="18"/>
                                  <w:szCs w:val="18"/>
                                </w:rPr>
                              </w:pPr>
                              <w:r>
                                <w:rPr>
                                  <w:rFonts w:ascii="Times New Roman" w:hint="eastAsia"/>
                                  <w:kern w:val="2"/>
                                  <w:sz w:val="18"/>
                                  <w:szCs w:val="18"/>
                                </w:rPr>
                                <w:t>权力距离取向</w:t>
                              </w:r>
                            </w:p>
                          </w:txbxContent>
                        </wps:txbx>
                        <wps:bodyPr anchor="ctr" upright="1"/>
                      </wps:wsp>
                      <wps:wsp>
                        <wps:cNvPr id="21" name="矩形 21"/>
                        <wps:cNvSpPr/>
                        <wps:spPr>
                          <a:xfrm>
                            <a:off x="4004945" y="1122045"/>
                            <a:ext cx="1144905" cy="296545"/>
                          </a:xfrm>
                          <a:prstGeom prst="rect">
                            <a:avLst/>
                          </a:prstGeom>
                          <a:noFill/>
                          <a:ln w="12700" cap="flat" cmpd="sng">
                            <a:solidFill>
                              <a:srgbClr val="000000"/>
                            </a:solidFill>
                            <a:prstDash val="solid"/>
                            <a:round/>
                            <a:headEnd type="none" w="med" len="med"/>
                            <a:tailEnd type="none" w="med" len="med"/>
                          </a:ln>
                        </wps:spPr>
                        <wps:txbx>
                          <w:txbxContent>
                            <w:p w:rsidR="00260EBF" w:rsidRDefault="002E5A86">
                              <w:pPr>
                                <w:pStyle w:val="a8"/>
                                <w:spacing w:before="0" w:beforeAutospacing="0" w:after="0" w:afterAutospacing="0"/>
                                <w:jc w:val="center"/>
                                <w:rPr>
                                  <w:sz w:val="18"/>
                                  <w:szCs w:val="18"/>
                                </w:rPr>
                              </w:pPr>
                              <w:proofErr w:type="gramStart"/>
                              <w:r>
                                <w:rPr>
                                  <w:rFonts w:ascii="Times New Roman" w:hint="eastAsia"/>
                                  <w:kern w:val="2"/>
                                  <w:sz w:val="18"/>
                                  <w:szCs w:val="18"/>
                                </w:rPr>
                                <w:t>职场越轨</w:t>
                              </w:r>
                              <w:proofErr w:type="gramEnd"/>
                              <w:r>
                                <w:rPr>
                                  <w:rFonts w:ascii="Times New Roman" w:hint="eastAsia"/>
                                  <w:kern w:val="2"/>
                                  <w:sz w:val="18"/>
                                  <w:szCs w:val="18"/>
                                </w:rPr>
                                <w:t>行为</w:t>
                              </w:r>
                            </w:p>
                          </w:txbxContent>
                        </wps:txbx>
                        <wps:bodyPr anchor="ctr" upright="1"/>
                      </wps:wsp>
                      <wps:wsp>
                        <wps:cNvPr id="22" name="矩形 22"/>
                        <wps:cNvSpPr/>
                        <wps:spPr>
                          <a:xfrm>
                            <a:off x="2114550" y="1113155"/>
                            <a:ext cx="1028700" cy="305435"/>
                          </a:xfrm>
                          <a:prstGeom prst="rect">
                            <a:avLst/>
                          </a:prstGeom>
                          <a:noFill/>
                          <a:ln w="12700" cap="flat" cmpd="sng">
                            <a:solidFill>
                              <a:srgbClr val="000000"/>
                            </a:solidFill>
                            <a:prstDash val="solid"/>
                            <a:round/>
                            <a:headEnd type="none" w="med" len="med"/>
                            <a:tailEnd type="none" w="med" len="med"/>
                          </a:ln>
                        </wps:spPr>
                        <wps:txbx>
                          <w:txbxContent>
                            <w:p w:rsidR="00260EBF" w:rsidRDefault="002E5A86">
                              <w:pPr>
                                <w:pStyle w:val="a8"/>
                                <w:spacing w:before="0" w:beforeAutospacing="0" w:after="0" w:afterAutospacing="0"/>
                                <w:jc w:val="center"/>
                                <w:rPr>
                                  <w:sz w:val="18"/>
                                  <w:szCs w:val="18"/>
                                </w:rPr>
                              </w:pPr>
                              <w:r>
                                <w:rPr>
                                  <w:rFonts w:ascii="Times New Roman" w:hint="eastAsia"/>
                                  <w:kern w:val="2"/>
                                  <w:sz w:val="18"/>
                                  <w:szCs w:val="18"/>
                                </w:rPr>
                                <w:t>工作愤怒</w:t>
                              </w:r>
                            </w:p>
                          </w:txbxContent>
                        </wps:txbx>
                        <wps:bodyPr anchor="ctr" upright="1"/>
                      </wps:wsp>
                      <wps:wsp>
                        <wps:cNvPr id="13" name="直接箭头连接符 13"/>
                        <wps:cNvCnPr>
                          <a:stCxn id="19" idx="3"/>
                          <a:endCxn id="22" idx="1"/>
                        </wps:cNvCnPr>
                        <wps:spPr>
                          <a:xfrm flipV="1">
                            <a:off x="1248070" y="1265873"/>
                            <a:ext cx="866775" cy="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直接箭头连接符 14"/>
                        <wps:cNvCnPr>
                          <a:endCxn id="21" idx="1"/>
                        </wps:cNvCnPr>
                        <wps:spPr>
                          <a:xfrm flipV="1">
                            <a:off x="3155950" y="1270318"/>
                            <a:ext cx="84929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直接箭头连接符 15"/>
                        <wps:cNvCnPr/>
                        <wps:spPr>
                          <a:xfrm>
                            <a:off x="1693545" y="653415"/>
                            <a:ext cx="1905" cy="589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画布 2" o:spid="_x0000_s1026" editas="canvas" style="width:415.3pt;height:112pt;mso-position-horizontal-relative:char;mso-position-vertical-relative:line" coordsize="52743,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14224;visibility:visible;mso-wrap-style:square">
                  <v:fill o:detectmouseclick="t"/>
                  <v:path o:connecttype="none"/>
                </v:shape>
                <v:rect id="矩形 19" o:spid="_x0000_s1028" style="position:absolute;left:1797;top:11112;width:10680;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kj8IA&#10;AADbAAAADwAAAGRycy9kb3ducmV2LnhtbERPTWvCQBC9F/oflin0phullja6iqQUWiyIaS/ehuyY&#10;RLOzYXdN4r93BaG3ebzPWawG04iOnK8tK5iMExDEhdU1lwr+fj9HbyB8QNbYWCYFF/KwWj4+LDDV&#10;tucddXkoRQxhn6KCKoQ2ldIXFRn0Y9sSR+5gncEQoSuldtjHcNPIaZK8SoM1x4YKW8oqKk752SjY&#10;z45yW2c9nn++Pzazztkke7FKPT8N6zmIQEP4F9/dXzrOf4fbL/E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WSPwgAAANsAAAAPAAAAAAAAAAAAAAAAAJgCAABkcnMvZG93&#10;bnJldi54bWxQSwUGAAAAAAQABAD1AAAAhwMAAAAA&#10;" filled="f" strokeweight="1pt">
                  <v:stroke joinstyle="round"/>
                  <v:textbox>
                    <w:txbxContent>
                      <w:p w:rsidR="00260EBF" w:rsidRDefault="002E5A86">
                        <w:pPr>
                          <w:pStyle w:val="a8"/>
                          <w:spacing w:before="0" w:beforeAutospacing="0" w:after="0" w:afterAutospacing="0"/>
                          <w:jc w:val="center"/>
                          <w:rPr>
                            <w:sz w:val="18"/>
                            <w:szCs w:val="18"/>
                          </w:rPr>
                        </w:pPr>
                        <w:r>
                          <w:rPr>
                            <w:rFonts w:ascii="Times New Roman" w:hint="eastAsia"/>
                            <w:kern w:val="2"/>
                            <w:sz w:val="18"/>
                            <w:szCs w:val="18"/>
                          </w:rPr>
                          <w:t>不合</w:t>
                        </w:r>
                        <w:proofErr w:type="gramStart"/>
                        <w:r>
                          <w:rPr>
                            <w:rFonts w:ascii="Times New Roman" w:hint="eastAsia"/>
                            <w:kern w:val="2"/>
                            <w:sz w:val="18"/>
                            <w:szCs w:val="18"/>
                          </w:rPr>
                          <w:t>规</w:t>
                        </w:r>
                        <w:proofErr w:type="gramEnd"/>
                        <w:r>
                          <w:rPr>
                            <w:rFonts w:ascii="Times New Roman" w:hint="eastAsia"/>
                            <w:kern w:val="2"/>
                            <w:sz w:val="18"/>
                            <w:szCs w:val="18"/>
                          </w:rPr>
                          <w:t>任务</w:t>
                        </w:r>
                      </w:p>
                    </w:txbxContent>
                  </v:textbox>
                </v:rect>
                <v:rect id="矩形 20" o:spid="_x0000_s1029" style="position:absolute;left:11639;top:3530;width:1058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r8EA&#10;AADbAAAADwAAAGRycy9kb3ducmV2LnhtbERPy4rCMBTdD/gP4QruxlQZB6lGkYow4sDgY+Pu0lzb&#10;anNTktjWv58sBmZ5OO/luje1aMn5yrKCyTgBQZxbXXGh4HLevc9B+ICssbZMCl7kYb0avC0x1bbj&#10;I7WnUIgYwj5FBWUITSqlz0sy6Me2IY7czTqDIUJXSO2wi+GmltMk+ZQGK44NJTaUlZQ/Tk+j4Dq7&#10;y58q6/D5vd8eZq2zSfZhlRoN+80CRKA+/Iv/3F9awTSuj1/i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3B6/BAAAA2wAAAA8AAAAAAAAAAAAAAAAAmAIAAGRycy9kb3du&#10;cmV2LnhtbFBLBQYAAAAABAAEAPUAAACGAwAAAAA=&#10;" filled="f" strokeweight="1pt">
                  <v:stroke joinstyle="round"/>
                  <v:textbox>
                    <w:txbxContent>
                      <w:p w:rsidR="00260EBF" w:rsidRDefault="002E5A86">
                        <w:pPr>
                          <w:pStyle w:val="a8"/>
                          <w:spacing w:before="0" w:beforeAutospacing="0" w:after="0" w:afterAutospacing="0"/>
                          <w:jc w:val="center"/>
                          <w:rPr>
                            <w:sz w:val="18"/>
                            <w:szCs w:val="18"/>
                          </w:rPr>
                        </w:pPr>
                        <w:r>
                          <w:rPr>
                            <w:rFonts w:ascii="Times New Roman" w:hint="eastAsia"/>
                            <w:kern w:val="2"/>
                            <w:sz w:val="18"/>
                            <w:szCs w:val="18"/>
                          </w:rPr>
                          <w:t>权力距离取向</w:t>
                        </w:r>
                      </w:p>
                    </w:txbxContent>
                  </v:textbox>
                </v:rect>
                <v:rect id="矩形 21" o:spid="_x0000_s1030" style="position:absolute;left:40049;top:11220;width:11449;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iNMMA&#10;AADbAAAADwAAAGRycy9kb3ducmV2LnhtbESPQWvCQBSE74X+h+UJvdWNUkuJriIpgkVBtF68PbLP&#10;JJp9G3bXJP33riD0OMzMN8xs0ZtatOR8ZVnBaJiAIM6trrhQcPxdvX+B8AFZY22ZFPyRh8X89WWG&#10;qbYd76k9hEJECPsUFZQhNKmUPi/JoB/ahjh6Z+sMhihdIbXDLsJNLcdJ8ikNVhwXSmwoKym/Hm5G&#10;wWlykbsq6/C2/fneTFpnk+zDKvU26JdTEIH68B9+ttdawXgE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uiNMMAAADbAAAADwAAAAAAAAAAAAAAAACYAgAAZHJzL2Rv&#10;d25yZXYueG1sUEsFBgAAAAAEAAQA9QAAAIgDAAAAAA==&#10;" filled="f" strokeweight="1pt">
                  <v:stroke joinstyle="round"/>
                  <v:textbox>
                    <w:txbxContent>
                      <w:p w:rsidR="00260EBF" w:rsidRDefault="002E5A86">
                        <w:pPr>
                          <w:pStyle w:val="a8"/>
                          <w:spacing w:before="0" w:beforeAutospacing="0" w:after="0" w:afterAutospacing="0"/>
                          <w:jc w:val="center"/>
                          <w:rPr>
                            <w:sz w:val="18"/>
                            <w:szCs w:val="18"/>
                          </w:rPr>
                        </w:pPr>
                        <w:proofErr w:type="gramStart"/>
                        <w:r>
                          <w:rPr>
                            <w:rFonts w:ascii="Times New Roman" w:hint="eastAsia"/>
                            <w:kern w:val="2"/>
                            <w:sz w:val="18"/>
                            <w:szCs w:val="18"/>
                          </w:rPr>
                          <w:t>职场越轨</w:t>
                        </w:r>
                        <w:proofErr w:type="gramEnd"/>
                        <w:r>
                          <w:rPr>
                            <w:rFonts w:ascii="Times New Roman" w:hint="eastAsia"/>
                            <w:kern w:val="2"/>
                            <w:sz w:val="18"/>
                            <w:szCs w:val="18"/>
                          </w:rPr>
                          <w:t>行为</w:t>
                        </w:r>
                      </w:p>
                    </w:txbxContent>
                  </v:textbox>
                </v:rect>
                <v:rect id="矩形 22" o:spid="_x0000_s1031" style="position:absolute;left:21145;top:11131;width:10287;height:3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8Q8QA&#10;AADbAAAADwAAAGRycy9kb3ducmV2LnhtbESPQWvCQBSE74X+h+UVvOmmQaVEVykpgmKhNO3F2yP7&#10;TGKzb8PumsR/7xYKPQ4z8w2z3o6mFT0531hW8DxLQBCXVjdcKfj+2k1fQPiArLG1TApu5GG7eXxY&#10;Y6btwJ/UF6ESEcI+QwV1CF0mpS9rMuhntiOO3tk6gyFKV0ntcIhw08o0SZbSYMNxocaO8prKn+Jq&#10;FJwWF/nR5ANe3w9vx0XvbJLPrVKTp/F1BSLQGP7Df+29VpCm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PEPEAAAA2wAAAA8AAAAAAAAAAAAAAAAAmAIAAGRycy9k&#10;b3ducmV2LnhtbFBLBQYAAAAABAAEAPUAAACJAwAAAAA=&#10;" filled="f" strokeweight="1pt">
                  <v:stroke joinstyle="round"/>
                  <v:textbox>
                    <w:txbxContent>
                      <w:p w:rsidR="00260EBF" w:rsidRDefault="002E5A86">
                        <w:pPr>
                          <w:pStyle w:val="a8"/>
                          <w:spacing w:before="0" w:beforeAutospacing="0" w:after="0" w:afterAutospacing="0"/>
                          <w:jc w:val="center"/>
                          <w:rPr>
                            <w:sz w:val="18"/>
                            <w:szCs w:val="18"/>
                          </w:rPr>
                        </w:pPr>
                        <w:r>
                          <w:rPr>
                            <w:rFonts w:ascii="Times New Roman" w:hint="eastAsia"/>
                            <w:kern w:val="2"/>
                            <w:sz w:val="18"/>
                            <w:szCs w:val="18"/>
                          </w:rPr>
                          <w:t>工作愤怒</w:t>
                        </w:r>
                      </w:p>
                    </w:txbxContent>
                  </v:textbox>
                </v:rect>
                <v:shapetype id="_x0000_t32" coordsize="21600,21600" o:spt="32" o:oned="t" path="m,l21600,21600e" filled="f">
                  <v:path arrowok="t" fillok="f" o:connecttype="none"/>
                  <o:lock v:ext="edit" shapetype="t"/>
                </v:shapetype>
                <v:shape id="直接箭头连接符 13" o:spid="_x0000_s1032" type="#_x0000_t32" style="position:absolute;left:12480;top:12658;width:8668;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hRY8EAAADbAAAADwAAAGRycy9kb3ducmV2LnhtbERPTWvCQBC9F/oflhG8FN3USJXUVUql&#10;tFdTEb2N2WkSzM6GzFbTf98VBG/zeJ+zWPWuUWfqpPZs4HmcgCIuvK25NLD9/hjNQUlAtth4JgN/&#10;JLBaPj4sMLP+whs656FUMYQlQwNVCG2mtRQVOZSxb4kj9+M7hyHCrtS2w0sMd42eJMmLdlhzbKiw&#10;pfeKilP+6wykYSqTzXQ/k/xQHp/sOk1l92nMcNC/vYIK1Ie7+Ob+snF+Ctdf4gF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FFjwQAAANsAAAAPAAAAAAAAAAAAAAAA&#10;AKECAABkcnMvZG93bnJldi54bWxQSwUGAAAAAAQABAD5AAAAjwMAAAAA&#10;" strokecolor="black [3200]" strokeweight=".5pt">
                  <v:stroke endarrow="block" joinstyle="miter"/>
                </v:shape>
                <v:shape id="直接箭头连接符 14" o:spid="_x0000_s1033" type="#_x0000_t32" style="position:absolute;left:31559;top:12703;width:8493;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HJF8IAAADbAAAADwAAAGRycy9kb3ducmV2LnhtbERPTWvCQBC9C/6HZQQvUjc1oS3RVaRS&#10;2qtpKe1tmh2TYHY2ZLaa/vuuIHibx/uc1WZwrTpRL41nA/fzBBRx6W3DlYGP95e7J1ASkC22nsnA&#10;Hwls1uPRCnPrz7ynUxEqFUNYcjRQh9DlWktZk0OZ+444cgffOwwR9pW2PZ5juGv1IkketMOGY0ON&#10;HT3XVB6LX2cgDZks9tnXoxTf1c/M7tJUPl+NmU6G7RJUoCHcxFf3m43zM7j8Eg/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HJF8IAAADbAAAADwAAAAAAAAAAAAAA&#10;AAChAgAAZHJzL2Rvd25yZXYueG1sUEsFBgAAAAAEAAQA+QAAAJADAAAAAA==&#10;" strokecolor="black [3200]" strokeweight=".5pt">
                  <v:stroke endarrow="block" joinstyle="miter"/>
                </v:shape>
                <v:shape id="直接箭头连接符 15" o:spid="_x0000_s1034" type="#_x0000_t32" style="position:absolute;left:16935;top:6534;width:19;height:5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q+r8AAADbAAAADwAAAGRycy9kb3ducmV2LnhtbERPy6rCMBDdC/5DGMGdpgqKVqP44ILe&#10;nVVcD83YFptJbXJt/XtzQXA3h/Oc5bo1pXhS7QrLCkbDCARxanXBmYLL+WcwA+E8ssbSMil4kYP1&#10;qttZYqxtwyd6Jj4TIYRdjApy76tYSpfmZNANbUUcuJutDfoA60zqGpsQbko5jqKpNFhwaMixol1O&#10;6T35Mwoa9Nf5dpM9dtv98dBOysf0fPlVqt9rNwsQnlr/FX/cBx3mT+D/l3C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8q+r8AAADbAAAADwAAAAAAAAAAAAAAAACh&#10;AgAAZHJzL2Rvd25yZXYueG1sUEsFBgAAAAAEAAQA+QAAAI0DAAAAAA==&#10;" strokecolor="black [3200]" strokeweight=".5pt">
                  <v:stroke endarrow="block" joinstyle="miter"/>
                </v:shape>
                <w10:anchorlock/>
              </v:group>
            </w:pict>
          </mc:Fallback>
        </mc:AlternateContent>
      </w:r>
    </w:p>
    <w:p w:rsidR="00260EBF" w:rsidRDefault="002E5A86">
      <w:pPr>
        <w:spacing w:line="288" w:lineRule="auto"/>
        <w:jc w:val="center"/>
        <w:rPr>
          <w:rFonts w:eastAsia="黑体"/>
          <w:color w:val="000000" w:themeColor="text1"/>
          <w:sz w:val="18"/>
          <w:szCs w:val="18"/>
        </w:rPr>
      </w:pPr>
      <w:commentRangeStart w:id="26"/>
      <w:r>
        <w:rPr>
          <w:rFonts w:eastAsia="黑体"/>
          <w:color w:val="000000" w:themeColor="text1"/>
          <w:sz w:val="18"/>
          <w:szCs w:val="18"/>
        </w:rPr>
        <w:t>图</w:t>
      </w:r>
      <w:r>
        <w:rPr>
          <w:rFonts w:eastAsia="黑体"/>
          <w:color w:val="000000" w:themeColor="text1"/>
          <w:sz w:val="18"/>
          <w:szCs w:val="18"/>
        </w:rPr>
        <w:t>1</w:t>
      </w:r>
      <w:commentRangeEnd w:id="26"/>
      <w:r>
        <w:rPr>
          <w:sz w:val="18"/>
          <w:szCs w:val="18"/>
        </w:rPr>
        <w:commentReference w:id="26"/>
      </w:r>
      <w:r>
        <w:rPr>
          <w:rFonts w:eastAsia="黑体"/>
          <w:color w:val="000000" w:themeColor="text1"/>
          <w:sz w:val="18"/>
          <w:szCs w:val="18"/>
        </w:rPr>
        <w:t xml:space="preserve"> XXXX</w:t>
      </w:r>
    </w:p>
    <w:p w:rsidR="00260EBF" w:rsidRDefault="002E5A86">
      <w:pPr>
        <w:spacing w:line="360" w:lineRule="auto"/>
        <w:rPr>
          <w:rFonts w:eastAsia="黑体"/>
          <w:color w:val="000000" w:themeColor="text1"/>
          <w:sz w:val="24"/>
        </w:rPr>
      </w:pPr>
      <w:bookmarkStart w:id="27" w:name="_Toc19094"/>
      <w:r>
        <w:rPr>
          <w:rFonts w:eastAsia="黑体"/>
          <w:color w:val="000000" w:themeColor="text1"/>
          <w:sz w:val="24"/>
        </w:rPr>
        <w:t xml:space="preserve">3 </w:t>
      </w:r>
      <w:r>
        <w:rPr>
          <w:rFonts w:eastAsia="黑体"/>
          <w:color w:val="000000" w:themeColor="text1"/>
          <w:sz w:val="24"/>
        </w:rPr>
        <w:t>研究方法</w:t>
      </w:r>
    </w:p>
    <w:p w:rsidR="00260EBF" w:rsidRDefault="002E5A86">
      <w:pPr>
        <w:spacing w:line="360" w:lineRule="auto"/>
        <w:rPr>
          <w:rFonts w:eastAsia="黑体"/>
          <w:color w:val="000000" w:themeColor="text1"/>
          <w:szCs w:val="21"/>
        </w:rPr>
      </w:pPr>
      <w:r>
        <w:rPr>
          <w:rFonts w:eastAsia="黑体"/>
          <w:color w:val="000000" w:themeColor="text1"/>
          <w:szCs w:val="21"/>
        </w:rPr>
        <w:t xml:space="preserve">3.1 </w:t>
      </w:r>
      <w:r>
        <w:rPr>
          <w:rFonts w:eastAsia="黑体"/>
          <w:color w:val="000000" w:themeColor="text1"/>
          <w:szCs w:val="21"/>
        </w:rPr>
        <w:t>研究对象与调查过程</w:t>
      </w:r>
      <w:bookmarkEnd w:id="27"/>
    </w:p>
    <w:p w:rsidR="00260EBF" w:rsidRDefault="002E5A86">
      <w:pPr>
        <w:spacing w:line="360" w:lineRule="auto"/>
        <w:ind w:firstLine="420"/>
        <w:jc w:val="left"/>
        <w:rPr>
          <w:color w:val="000000" w:themeColor="text1"/>
          <w:szCs w:val="21"/>
        </w:rPr>
      </w:pPr>
      <w:r>
        <w:rPr>
          <w:color w:val="000000" w:themeColor="text1"/>
          <w:szCs w:val="21"/>
        </w:rPr>
        <w:t>本研究采用问卷调查法搜集数据，根据自愿原则，在各企事业单位招募在职员工参与本研究。在正式调查之前，本研究明确告知被试，调查结果将严格保密，</w:t>
      </w:r>
      <w:proofErr w:type="gramStart"/>
      <w:r>
        <w:rPr>
          <w:color w:val="000000" w:themeColor="text1"/>
          <w:szCs w:val="21"/>
        </w:rPr>
        <w:t>且调查</w:t>
      </w:r>
      <w:proofErr w:type="gramEnd"/>
      <w:r>
        <w:rPr>
          <w:color w:val="000000" w:themeColor="text1"/>
          <w:szCs w:val="21"/>
        </w:rPr>
        <w:t>结果仅供学术研究使用，并要求被试在知情同意书上签名。调查问卷以两种形式发放：现场纸质问卷分发和电子邮件</w:t>
      </w:r>
      <w:proofErr w:type="gramStart"/>
      <w:r>
        <w:rPr>
          <w:color w:val="000000" w:themeColor="text1"/>
          <w:szCs w:val="21"/>
        </w:rPr>
        <w:t>或微信发送</w:t>
      </w:r>
      <w:proofErr w:type="gramEnd"/>
      <w:r>
        <w:rPr>
          <w:color w:val="000000" w:themeColor="text1"/>
          <w:szCs w:val="21"/>
        </w:rPr>
        <w:t>电子问卷。为了降低共同方法偏差，本研究分两次时间点进行数据搜集。其中，在时间点</w:t>
      </w:r>
      <w:r>
        <w:rPr>
          <w:color w:val="000000" w:themeColor="text1"/>
          <w:szCs w:val="21"/>
        </w:rPr>
        <w:t>1</w:t>
      </w:r>
      <w:r>
        <w:rPr>
          <w:color w:val="000000" w:themeColor="text1"/>
          <w:szCs w:val="21"/>
        </w:rPr>
        <w:t>，邀请下属报告其感知的不合</w:t>
      </w:r>
      <w:proofErr w:type="gramStart"/>
      <w:r>
        <w:rPr>
          <w:color w:val="000000" w:themeColor="text1"/>
          <w:szCs w:val="21"/>
        </w:rPr>
        <w:t>规</w:t>
      </w:r>
      <w:proofErr w:type="gramEnd"/>
      <w:r>
        <w:rPr>
          <w:color w:val="000000" w:themeColor="text1"/>
          <w:szCs w:val="21"/>
        </w:rPr>
        <w:t>任务、工作愤怒情绪和权力距离取向。在时间点</w:t>
      </w:r>
      <w:r>
        <w:rPr>
          <w:color w:val="000000" w:themeColor="text1"/>
          <w:szCs w:val="21"/>
        </w:rPr>
        <w:t>2</w:t>
      </w:r>
      <w:r>
        <w:rPr>
          <w:color w:val="000000" w:themeColor="text1"/>
          <w:szCs w:val="21"/>
        </w:rPr>
        <w:t>（两周后），邀请下属报告其职场越轨行为。在第一轮调查中，共发放问卷</w:t>
      </w:r>
      <w:r>
        <w:rPr>
          <w:color w:val="000000" w:themeColor="text1"/>
          <w:szCs w:val="21"/>
        </w:rPr>
        <w:t>320</w:t>
      </w:r>
      <w:r>
        <w:rPr>
          <w:color w:val="000000" w:themeColor="text1"/>
          <w:szCs w:val="21"/>
        </w:rPr>
        <w:t>份，回收问卷</w:t>
      </w:r>
      <w:r>
        <w:rPr>
          <w:color w:val="000000" w:themeColor="text1"/>
          <w:szCs w:val="21"/>
        </w:rPr>
        <w:t>291</w:t>
      </w:r>
      <w:r>
        <w:rPr>
          <w:color w:val="000000" w:themeColor="text1"/>
          <w:szCs w:val="21"/>
        </w:rPr>
        <w:t>份问卷；在第二</w:t>
      </w:r>
      <w:r>
        <w:rPr>
          <w:color w:val="000000" w:themeColor="text1"/>
          <w:szCs w:val="21"/>
        </w:rPr>
        <w:t>轮调查中，发放</w:t>
      </w:r>
      <w:r>
        <w:rPr>
          <w:color w:val="000000" w:themeColor="text1"/>
          <w:szCs w:val="21"/>
        </w:rPr>
        <w:t>291</w:t>
      </w:r>
      <w:r>
        <w:rPr>
          <w:color w:val="000000" w:themeColor="text1"/>
          <w:szCs w:val="21"/>
        </w:rPr>
        <w:t>份追踪问卷，有效回收问卷</w:t>
      </w:r>
      <w:r>
        <w:rPr>
          <w:color w:val="000000" w:themeColor="text1"/>
          <w:szCs w:val="21"/>
        </w:rPr>
        <w:t>227</w:t>
      </w:r>
      <w:r>
        <w:rPr>
          <w:color w:val="000000" w:themeColor="text1"/>
          <w:szCs w:val="21"/>
        </w:rPr>
        <w:t>份，有效回收率</w:t>
      </w:r>
      <w:r>
        <w:rPr>
          <w:color w:val="000000" w:themeColor="text1"/>
          <w:szCs w:val="21"/>
        </w:rPr>
        <w:t>70</w:t>
      </w:r>
      <w:r>
        <w:rPr>
          <w:rFonts w:hint="eastAsia"/>
          <w:color w:val="000000" w:themeColor="text1"/>
          <w:szCs w:val="21"/>
        </w:rPr>
        <w:t>%</w:t>
      </w:r>
      <w:r>
        <w:rPr>
          <w:color w:val="000000" w:themeColor="text1"/>
          <w:szCs w:val="21"/>
        </w:rPr>
        <w:t>。</w:t>
      </w:r>
    </w:p>
    <w:p w:rsidR="00260EBF" w:rsidRDefault="002E5A86">
      <w:pPr>
        <w:spacing w:line="360" w:lineRule="auto"/>
        <w:ind w:firstLine="420"/>
        <w:jc w:val="left"/>
        <w:rPr>
          <w:color w:val="000000" w:themeColor="text1"/>
          <w:szCs w:val="21"/>
        </w:rPr>
      </w:pPr>
      <w:r>
        <w:rPr>
          <w:color w:val="000000" w:themeColor="text1"/>
          <w:szCs w:val="21"/>
        </w:rPr>
        <w:t>本研究样本由</w:t>
      </w:r>
      <w:r>
        <w:rPr>
          <w:color w:val="000000" w:themeColor="text1"/>
          <w:szCs w:val="21"/>
        </w:rPr>
        <w:t>227</w:t>
      </w:r>
      <w:r>
        <w:rPr>
          <w:color w:val="000000" w:themeColor="text1"/>
          <w:szCs w:val="21"/>
        </w:rPr>
        <w:t>名被试组成。在性别方面上，男性</w:t>
      </w:r>
      <w:r>
        <w:rPr>
          <w:color w:val="000000" w:themeColor="text1"/>
          <w:szCs w:val="21"/>
        </w:rPr>
        <w:t>109</w:t>
      </w:r>
      <w:r>
        <w:rPr>
          <w:color w:val="000000" w:themeColor="text1"/>
          <w:szCs w:val="21"/>
        </w:rPr>
        <w:t>名，占</w:t>
      </w:r>
      <w:r>
        <w:rPr>
          <w:color w:val="000000" w:themeColor="text1"/>
          <w:szCs w:val="21"/>
        </w:rPr>
        <w:t>48%</w:t>
      </w:r>
      <w:r>
        <w:rPr>
          <w:color w:val="000000" w:themeColor="text1"/>
          <w:szCs w:val="21"/>
        </w:rPr>
        <w:t>；女性</w:t>
      </w:r>
      <w:r>
        <w:rPr>
          <w:color w:val="000000" w:themeColor="text1"/>
          <w:szCs w:val="21"/>
        </w:rPr>
        <w:t>118</w:t>
      </w:r>
      <w:r>
        <w:rPr>
          <w:color w:val="000000" w:themeColor="text1"/>
          <w:szCs w:val="21"/>
        </w:rPr>
        <w:t>名，占</w:t>
      </w:r>
      <w:r>
        <w:rPr>
          <w:color w:val="000000" w:themeColor="text1"/>
          <w:szCs w:val="21"/>
        </w:rPr>
        <w:t>5</w:t>
      </w:r>
      <w:r>
        <w:rPr>
          <w:rFonts w:hint="eastAsia"/>
          <w:color w:val="000000" w:themeColor="text1"/>
          <w:szCs w:val="21"/>
        </w:rPr>
        <w:t>2</w:t>
      </w:r>
      <w:r>
        <w:rPr>
          <w:color w:val="000000" w:themeColor="text1"/>
          <w:szCs w:val="21"/>
        </w:rPr>
        <w:t>%</w:t>
      </w:r>
      <w:r>
        <w:rPr>
          <w:color w:val="000000" w:themeColor="text1"/>
          <w:szCs w:val="21"/>
        </w:rPr>
        <w:t>。在学历方面上，大专及高中</w:t>
      </w:r>
      <w:r>
        <w:rPr>
          <w:color w:val="000000" w:themeColor="text1"/>
          <w:szCs w:val="21"/>
        </w:rPr>
        <w:t>99</w:t>
      </w:r>
      <w:r>
        <w:rPr>
          <w:color w:val="000000" w:themeColor="text1"/>
          <w:szCs w:val="21"/>
        </w:rPr>
        <w:t>名，占</w:t>
      </w:r>
      <w:r>
        <w:rPr>
          <w:color w:val="000000" w:themeColor="text1"/>
          <w:szCs w:val="21"/>
        </w:rPr>
        <w:t>43%</w:t>
      </w:r>
      <w:r>
        <w:rPr>
          <w:color w:val="000000" w:themeColor="text1"/>
          <w:szCs w:val="21"/>
        </w:rPr>
        <w:t>；本科</w:t>
      </w:r>
      <w:r>
        <w:rPr>
          <w:color w:val="000000" w:themeColor="text1"/>
          <w:szCs w:val="21"/>
        </w:rPr>
        <w:t>123</w:t>
      </w:r>
      <w:r>
        <w:rPr>
          <w:color w:val="000000" w:themeColor="text1"/>
          <w:szCs w:val="21"/>
        </w:rPr>
        <w:t>名，占</w:t>
      </w:r>
      <w:r>
        <w:rPr>
          <w:color w:val="000000" w:themeColor="text1"/>
          <w:szCs w:val="21"/>
        </w:rPr>
        <w:t>54%</w:t>
      </w:r>
      <w:r>
        <w:rPr>
          <w:color w:val="000000" w:themeColor="text1"/>
          <w:szCs w:val="21"/>
        </w:rPr>
        <w:t>，研究生及以上</w:t>
      </w:r>
      <w:r>
        <w:rPr>
          <w:color w:val="000000" w:themeColor="text1"/>
          <w:szCs w:val="21"/>
        </w:rPr>
        <w:t>5</w:t>
      </w:r>
      <w:r>
        <w:rPr>
          <w:color w:val="000000" w:themeColor="text1"/>
          <w:szCs w:val="21"/>
        </w:rPr>
        <w:t>名，占</w:t>
      </w:r>
      <w:r>
        <w:rPr>
          <w:rFonts w:hint="eastAsia"/>
          <w:color w:val="000000" w:themeColor="text1"/>
          <w:szCs w:val="21"/>
        </w:rPr>
        <w:t>3</w:t>
      </w:r>
      <w:r>
        <w:rPr>
          <w:color w:val="000000" w:themeColor="text1"/>
          <w:szCs w:val="21"/>
        </w:rPr>
        <w:t>%</w:t>
      </w:r>
      <w:r>
        <w:rPr>
          <w:color w:val="000000" w:themeColor="text1"/>
          <w:szCs w:val="21"/>
        </w:rPr>
        <w:t>。在年龄方面上，平均年龄为</w:t>
      </w:r>
      <w:r>
        <w:rPr>
          <w:color w:val="000000" w:themeColor="text1"/>
          <w:szCs w:val="21"/>
        </w:rPr>
        <w:t>27.93</w:t>
      </w:r>
      <w:r>
        <w:rPr>
          <w:rFonts w:hint="eastAsia"/>
          <w:color w:val="000000" w:themeColor="text1"/>
          <w:szCs w:val="21"/>
        </w:rPr>
        <w:t>1</w:t>
      </w:r>
      <w:r>
        <w:rPr>
          <w:color w:val="000000" w:themeColor="text1"/>
          <w:szCs w:val="21"/>
        </w:rPr>
        <w:t>岁，标准差为</w:t>
      </w:r>
      <w:r>
        <w:rPr>
          <w:color w:val="000000" w:themeColor="text1"/>
          <w:szCs w:val="21"/>
        </w:rPr>
        <w:t>7.157</w:t>
      </w:r>
      <w:r>
        <w:rPr>
          <w:color w:val="000000" w:themeColor="text1"/>
          <w:szCs w:val="21"/>
        </w:rPr>
        <w:t>。在任职时间方面，平</w:t>
      </w:r>
      <w:r>
        <w:rPr>
          <w:color w:val="000000" w:themeColor="text1"/>
          <w:szCs w:val="21"/>
        </w:rPr>
        <w:lastRenderedPageBreak/>
        <w:t>均任职时间为</w:t>
      </w:r>
      <w:r>
        <w:rPr>
          <w:color w:val="000000" w:themeColor="text1"/>
          <w:szCs w:val="21"/>
        </w:rPr>
        <w:t>3.463</w:t>
      </w:r>
      <w:r>
        <w:rPr>
          <w:color w:val="000000" w:themeColor="text1"/>
          <w:szCs w:val="21"/>
        </w:rPr>
        <w:t>年，标准差为</w:t>
      </w:r>
      <w:r>
        <w:rPr>
          <w:color w:val="000000" w:themeColor="text1"/>
          <w:szCs w:val="21"/>
        </w:rPr>
        <w:t>3.931</w:t>
      </w:r>
      <w:r>
        <w:rPr>
          <w:rFonts w:hint="eastAsia"/>
          <w:color w:val="000000" w:themeColor="text1"/>
          <w:szCs w:val="21"/>
        </w:rPr>
        <w:t>。</w:t>
      </w:r>
    </w:p>
    <w:p w:rsidR="00260EBF" w:rsidRDefault="002E5A86">
      <w:pPr>
        <w:spacing w:line="360" w:lineRule="auto"/>
        <w:rPr>
          <w:rFonts w:eastAsia="黑体"/>
          <w:color w:val="000000" w:themeColor="text1"/>
          <w:szCs w:val="21"/>
        </w:rPr>
      </w:pPr>
      <w:bookmarkStart w:id="28" w:name="_Toc7202"/>
      <w:r>
        <w:rPr>
          <w:rFonts w:eastAsia="黑体"/>
          <w:color w:val="000000" w:themeColor="text1"/>
          <w:szCs w:val="21"/>
        </w:rPr>
        <w:t xml:space="preserve">3.2 </w:t>
      </w:r>
      <w:r>
        <w:rPr>
          <w:rFonts w:eastAsia="黑体"/>
          <w:color w:val="000000" w:themeColor="text1"/>
          <w:szCs w:val="21"/>
        </w:rPr>
        <w:t>测量工具</w:t>
      </w:r>
      <w:bookmarkEnd w:id="28"/>
    </w:p>
    <w:p w:rsidR="00260EBF" w:rsidRDefault="002E5A86">
      <w:pPr>
        <w:spacing w:line="360" w:lineRule="auto"/>
        <w:ind w:firstLineChars="200" w:firstLine="420"/>
        <w:rPr>
          <w:color w:val="000000" w:themeColor="text1"/>
          <w:szCs w:val="21"/>
        </w:rPr>
      </w:pPr>
      <w:r>
        <w:rPr>
          <w:color w:val="000000" w:themeColor="text1"/>
          <w:szCs w:val="21"/>
        </w:rPr>
        <w:t>根据</w:t>
      </w:r>
      <w:r>
        <w:rPr>
          <w:color w:val="000000" w:themeColor="text1"/>
          <w:szCs w:val="21"/>
        </w:rPr>
        <w:t>“</w:t>
      </w:r>
      <w:r>
        <w:rPr>
          <w:color w:val="000000" w:themeColor="text1"/>
          <w:szCs w:val="21"/>
        </w:rPr>
        <w:t>翻译</w:t>
      </w:r>
      <w:r>
        <w:rPr>
          <w:color w:val="000000" w:themeColor="text1"/>
          <w:szCs w:val="21"/>
        </w:rPr>
        <w:t>-</w:t>
      </w:r>
      <w:r>
        <w:rPr>
          <w:color w:val="000000" w:themeColor="text1"/>
          <w:szCs w:val="21"/>
        </w:rPr>
        <w:t>回译</w:t>
      </w:r>
      <w:r>
        <w:rPr>
          <w:color w:val="000000" w:themeColor="text1"/>
          <w:szCs w:val="21"/>
        </w:rPr>
        <w:t>”</w:t>
      </w:r>
      <w:r>
        <w:rPr>
          <w:color w:val="000000" w:themeColor="text1"/>
          <w:szCs w:val="21"/>
        </w:rPr>
        <w:t>方法，将英语量表转换为中文量表。本研究中，将所有量表采取</w:t>
      </w:r>
      <w:r>
        <w:rPr>
          <w:color w:val="000000" w:themeColor="text1"/>
          <w:szCs w:val="21"/>
        </w:rPr>
        <w:t>5</w:t>
      </w:r>
      <w:r>
        <w:rPr>
          <w:color w:val="000000" w:themeColor="text1"/>
          <w:szCs w:val="21"/>
        </w:rPr>
        <w:t>点计分，</w:t>
      </w:r>
      <w:r>
        <w:rPr>
          <w:color w:val="000000" w:themeColor="text1"/>
          <w:szCs w:val="21"/>
        </w:rPr>
        <w:t>“</w:t>
      </w:r>
      <w:r>
        <w:rPr>
          <w:color w:val="000000" w:themeColor="text1"/>
          <w:szCs w:val="21"/>
        </w:rPr>
        <w:t>选项</w:t>
      </w:r>
      <w:r>
        <w:rPr>
          <w:color w:val="000000" w:themeColor="text1"/>
          <w:szCs w:val="21"/>
        </w:rPr>
        <w:t>1”</w:t>
      </w:r>
      <w:r>
        <w:rPr>
          <w:color w:val="000000" w:themeColor="text1"/>
          <w:szCs w:val="21"/>
        </w:rPr>
        <w:t>至</w:t>
      </w:r>
      <w:r>
        <w:rPr>
          <w:color w:val="000000" w:themeColor="text1"/>
          <w:szCs w:val="21"/>
        </w:rPr>
        <w:t>“</w:t>
      </w:r>
      <w:r>
        <w:rPr>
          <w:color w:val="000000" w:themeColor="text1"/>
          <w:szCs w:val="21"/>
        </w:rPr>
        <w:t>选项</w:t>
      </w:r>
      <w:r>
        <w:rPr>
          <w:color w:val="000000" w:themeColor="text1"/>
          <w:szCs w:val="21"/>
        </w:rPr>
        <w:t>5”</w:t>
      </w:r>
      <w:r>
        <w:rPr>
          <w:color w:val="000000" w:themeColor="text1"/>
          <w:szCs w:val="21"/>
        </w:rPr>
        <w:t>表示</w:t>
      </w:r>
      <w:r>
        <w:rPr>
          <w:color w:val="000000" w:themeColor="text1"/>
          <w:szCs w:val="21"/>
        </w:rPr>
        <w:t>程度由低到高。</w:t>
      </w:r>
    </w:p>
    <w:p w:rsidR="00260EBF" w:rsidRDefault="002E5A86">
      <w:pPr>
        <w:spacing w:line="360" w:lineRule="auto"/>
        <w:ind w:firstLineChars="200" w:firstLine="420"/>
        <w:rPr>
          <w:color w:val="000000" w:themeColor="text1"/>
          <w:szCs w:val="21"/>
        </w:rPr>
      </w:pPr>
      <w:commentRangeStart w:id="29"/>
      <w:r>
        <w:rPr>
          <w:color w:val="000000" w:themeColor="text1"/>
          <w:szCs w:val="21"/>
        </w:rPr>
        <w:t>不合</w:t>
      </w:r>
      <w:proofErr w:type="gramStart"/>
      <w:r>
        <w:rPr>
          <w:color w:val="000000" w:themeColor="text1"/>
          <w:szCs w:val="21"/>
        </w:rPr>
        <w:t>规</w:t>
      </w:r>
      <w:proofErr w:type="gramEnd"/>
      <w:r>
        <w:rPr>
          <w:color w:val="000000" w:themeColor="text1"/>
          <w:szCs w:val="21"/>
        </w:rPr>
        <w:t>任务</w:t>
      </w:r>
      <w:commentRangeEnd w:id="29"/>
      <w:r>
        <w:commentReference w:id="29"/>
      </w:r>
      <w:r>
        <w:rPr>
          <w:color w:val="000000" w:themeColor="text1"/>
          <w:szCs w:val="21"/>
        </w:rPr>
        <w:t>：采用</w:t>
      </w:r>
      <w:proofErr w:type="spellStart"/>
      <w:r>
        <w:rPr>
          <w:color w:val="000000" w:themeColor="text1"/>
          <w:szCs w:val="21"/>
        </w:rPr>
        <w:t>Semmer</w:t>
      </w:r>
      <w:proofErr w:type="spellEnd"/>
      <w:r>
        <w:rPr>
          <w:color w:val="000000" w:themeColor="text1"/>
          <w:szCs w:val="21"/>
        </w:rPr>
        <w:t>等</w:t>
      </w:r>
      <w:r>
        <w:rPr>
          <w:color w:val="000000" w:themeColor="text1"/>
          <w:szCs w:val="21"/>
        </w:rPr>
        <w:t>(2010)</w:t>
      </w:r>
      <w:r>
        <w:rPr>
          <w:color w:val="000000" w:themeColor="text1"/>
          <w:szCs w:val="21"/>
        </w:rPr>
        <w:t>的量表，包括不合理任务和不必要任务两个维度，共</w:t>
      </w:r>
      <w:r>
        <w:rPr>
          <w:color w:val="000000" w:themeColor="text1"/>
          <w:szCs w:val="21"/>
        </w:rPr>
        <w:t>8</w:t>
      </w:r>
      <w:r>
        <w:rPr>
          <w:color w:val="000000" w:themeColor="text1"/>
          <w:szCs w:val="21"/>
        </w:rPr>
        <w:t>题。</w:t>
      </w:r>
      <w:r>
        <w:rPr>
          <w:rFonts w:hint="eastAsia"/>
          <w:color w:val="000000" w:themeColor="text1"/>
          <w:szCs w:val="21"/>
        </w:rPr>
        <w:t>本研究在保证题目意思不变的情况下，对量表做了一些调整，</w:t>
      </w:r>
      <w:r>
        <w:rPr>
          <w:color w:val="000000" w:themeColor="text1"/>
          <w:szCs w:val="21"/>
        </w:rPr>
        <w:t>例题如</w:t>
      </w:r>
      <w:r>
        <w:rPr>
          <w:color w:val="000000" w:themeColor="text1"/>
          <w:szCs w:val="21"/>
        </w:rPr>
        <w:t>“</w:t>
      </w:r>
      <w:r>
        <w:rPr>
          <w:color w:val="000000" w:themeColor="text1"/>
          <w:szCs w:val="21"/>
        </w:rPr>
        <w:t>你需要处理一些完全没有必要做的任务</w:t>
      </w:r>
      <w:r>
        <w:rPr>
          <w:color w:val="000000" w:themeColor="text1"/>
          <w:szCs w:val="21"/>
        </w:rPr>
        <w:t>”</w:t>
      </w:r>
      <w:r>
        <w:rPr>
          <w:color w:val="000000" w:themeColor="text1"/>
          <w:szCs w:val="21"/>
        </w:rPr>
        <w:t>。在本研究中</w:t>
      </w:r>
      <w:r>
        <w:rPr>
          <w:color w:val="000000" w:themeColor="text1"/>
          <w:szCs w:val="21"/>
        </w:rPr>
        <w:t xml:space="preserve">, </w:t>
      </w:r>
      <w:r>
        <w:rPr>
          <w:color w:val="000000" w:themeColor="text1"/>
          <w:szCs w:val="21"/>
        </w:rPr>
        <w:t>该量表的</w:t>
      </w:r>
      <w:proofErr w:type="spellStart"/>
      <w:r>
        <w:rPr>
          <w:color w:val="000000" w:themeColor="text1"/>
          <w:szCs w:val="21"/>
        </w:rPr>
        <w:t>Cronbach</w:t>
      </w:r>
      <w:proofErr w:type="gramStart"/>
      <w:r>
        <w:rPr>
          <w:color w:val="000000" w:themeColor="text1"/>
          <w:szCs w:val="21"/>
        </w:rPr>
        <w:t>’</w:t>
      </w:r>
      <w:proofErr w:type="gramEnd"/>
      <w:r>
        <w:rPr>
          <w:color w:val="000000" w:themeColor="text1"/>
          <w:szCs w:val="21"/>
        </w:rPr>
        <w:t>s</w:t>
      </w:r>
      <w:proofErr w:type="spellEnd"/>
      <w:r>
        <w:rPr>
          <w:color w:val="000000" w:themeColor="text1"/>
          <w:szCs w:val="21"/>
        </w:rPr>
        <w:t xml:space="preserve"> α</w:t>
      </w:r>
      <w:r>
        <w:rPr>
          <w:color w:val="000000" w:themeColor="text1"/>
          <w:szCs w:val="21"/>
        </w:rPr>
        <w:t>系数为</w:t>
      </w:r>
      <w:r>
        <w:rPr>
          <w:color w:val="000000" w:themeColor="text1"/>
          <w:szCs w:val="21"/>
        </w:rPr>
        <w:t>0.956</w:t>
      </w:r>
      <w:r>
        <w:rPr>
          <w:color w:val="000000" w:themeColor="text1"/>
          <w:szCs w:val="21"/>
        </w:rPr>
        <w:t>。</w:t>
      </w:r>
    </w:p>
    <w:p w:rsidR="00260EBF" w:rsidRDefault="002E5A86">
      <w:pPr>
        <w:spacing w:line="360" w:lineRule="auto"/>
        <w:ind w:firstLineChars="200" w:firstLine="420"/>
        <w:rPr>
          <w:color w:val="000000" w:themeColor="text1"/>
          <w:szCs w:val="21"/>
        </w:rPr>
      </w:pPr>
      <w:r>
        <w:rPr>
          <w:color w:val="000000" w:themeColor="text1"/>
          <w:szCs w:val="21"/>
        </w:rPr>
        <w:t>工作愤怒：采用陈颖媛、邹智敏和潘俊豪</w:t>
      </w:r>
      <w:r>
        <w:rPr>
          <w:color w:val="000000" w:themeColor="text1"/>
          <w:szCs w:val="21"/>
        </w:rPr>
        <w:t>(2017)</w:t>
      </w:r>
      <w:r>
        <w:rPr>
          <w:rFonts w:hint="eastAsia"/>
          <w:color w:val="000000" w:themeColor="text1"/>
          <w:szCs w:val="21"/>
        </w:rPr>
        <w:t>编制</w:t>
      </w:r>
      <w:r>
        <w:rPr>
          <w:color w:val="000000" w:themeColor="text1"/>
          <w:szCs w:val="21"/>
        </w:rPr>
        <w:t>的量表</w:t>
      </w:r>
      <w:r>
        <w:rPr>
          <w:rFonts w:hint="eastAsia"/>
          <w:color w:val="000000" w:themeColor="text1"/>
          <w:szCs w:val="21"/>
        </w:rPr>
        <w:t>。该量表改编自</w:t>
      </w:r>
      <w:proofErr w:type="spellStart"/>
      <w:r>
        <w:rPr>
          <w:color w:val="000000" w:themeColor="text1"/>
          <w:szCs w:val="21"/>
        </w:rPr>
        <w:t>Spielberger</w:t>
      </w:r>
      <w:proofErr w:type="spellEnd"/>
      <w:r>
        <w:rPr>
          <w:color w:val="000000" w:themeColor="text1"/>
          <w:szCs w:val="21"/>
        </w:rPr>
        <w:t>(1995)</w:t>
      </w:r>
      <w:r>
        <w:rPr>
          <w:color w:val="000000" w:themeColor="text1"/>
          <w:szCs w:val="21"/>
        </w:rPr>
        <w:t>的</w:t>
      </w:r>
      <w:r>
        <w:rPr>
          <w:color w:val="000000" w:themeColor="text1"/>
          <w:szCs w:val="21"/>
        </w:rPr>
        <w:t>“</w:t>
      </w:r>
      <w:r>
        <w:rPr>
          <w:color w:val="000000" w:themeColor="text1"/>
          <w:szCs w:val="21"/>
        </w:rPr>
        <w:t>状态</w:t>
      </w:r>
      <w:r>
        <w:rPr>
          <w:color w:val="000000" w:themeColor="text1"/>
          <w:szCs w:val="21"/>
        </w:rPr>
        <w:t>−</w:t>
      </w:r>
      <w:r>
        <w:rPr>
          <w:color w:val="000000" w:themeColor="text1"/>
          <w:szCs w:val="21"/>
        </w:rPr>
        <w:t>特质人格量表</w:t>
      </w:r>
      <w:r>
        <w:rPr>
          <w:color w:val="000000" w:themeColor="text1"/>
          <w:szCs w:val="21"/>
        </w:rPr>
        <w:t>”</w:t>
      </w:r>
      <w:r>
        <w:rPr>
          <w:color w:val="000000" w:themeColor="text1"/>
          <w:szCs w:val="21"/>
        </w:rPr>
        <w:t>，共</w:t>
      </w:r>
      <w:r>
        <w:rPr>
          <w:color w:val="000000" w:themeColor="text1"/>
          <w:szCs w:val="21"/>
        </w:rPr>
        <w:t>4</w:t>
      </w:r>
      <w:r>
        <w:rPr>
          <w:color w:val="000000" w:themeColor="text1"/>
          <w:szCs w:val="21"/>
        </w:rPr>
        <w:t>题，例题如</w:t>
      </w:r>
      <w:r>
        <w:rPr>
          <w:color w:val="000000" w:themeColor="text1"/>
          <w:szCs w:val="21"/>
        </w:rPr>
        <w:t>“</w:t>
      </w:r>
      <w:r>
        <w:rPr>
          <w:color w:val="000000" w:themeColor="text1"/>
          <w:szCs w:val="21"/>
        </w:rPr>
        <w:t>我对上级安排给我的任务感到愤怒</w:t>
      </w:r>
      <w:r>
        <w:rPr>
          <w:color w:val="000000" w:themeColor="text1"/>
          <w:szCs w:val="21"/>
        </w:rPr>
        <w:t>”</w:t>
      </w:r>
      <w:r>
        <w:rPr>
          <w:color w:val="000000" w:themeColor="text1"/>
          <w:szCs w:val="21"/>
        </w:rPr>
        <w:t>。在本研究中</w:t>
      </w:r>
      <w:r>
        <w:rPr>
          <w:color w:val="000000" w:themeColor="text1"/>
          <w:szCs w:val="21"/>
        </w:rPr>
        <w:t xml:space="preserve">, </w:t>
      </w:r>
      <w:r>
        <w:rPr>
          <w:color w:val="000000" w:themeColor="text1"/>
          <w:szCs w:val="21"/>
        </w:rPr>
        <w:t>该量表的</w:t>
      </w:r>
      <w:proofErr w:type="spellStart"/>
      <w:r>
        <w:rPr>
          <w:color w:val="000000" w:themeColor="text1"/>
          <w:szCs w:val="21"/>
        </w:rPr>
        <w:t>Cronbach</w:t>
      </w:r>
      <w:proofErr w:type="gramStart"/>
      <w:r>
        <w:rPr>
          <w:color w:val="000000" w:themeColor="text1"/>
          <w:szCs w:val="21"/>
        </w:rPr>
        <w:t>’</w:t>
      </w:r>
      <w:proofErr w:type="gramEnd"/>
      <w:r>
        <w:rPr>
          <w:color w:val="000000" w:themeColor="text1"/>
          <w:szCs w:val="21"/>
        </w:rPr>
        <w:t>s</w:t>
      </w:r>
      <w:proofErr w:type="spellEnd"/>
      <w:r>
        <w:rPr>
          <w:color w:val="000000" w:themeColor="text1"/>
          <w:szCs w:val="21"/>
        </w:rPr>
        <w:t xml:space="preserve"> α</w:t>
      </w:r>
      <w:r>
        <w:rPr>
          <w:color w:val="000000" w:themeColor="text1"/>
          <w:szCs w:val="21"/>
        </w:rPr>
        <w:t>系</w:t>
      </w:r>
      <w:r>
        <w:rPr>
          <w:color w:val="000000" w:themeColor="text1"/>
          <w:szCs w:val="21"/>
        </w:rPr>
        <w:t>数为</w:t>
      </w:r>
      <w:r>
        <w:rPr>
          <w:color w:val="000000" w:themeColor="text1"/>
          <w:szCs w:val="21"/>
        </w:rPr>
        <w:t>0.927</w:t>
      </w:r>
      <w:r>
        <w:rPr>
          <w:color w:val="000000" w:themeColor="text1"/>
          <w:szCs w:val="21"/>
        </w:rPr>
        <w:t>。</w:t>
      </w:r>
      <w:r>
        <w:rPr>
          <w:color w:val="000000" w:themeColor="text1"/>
          <w:szCs w:val="21"/>
        </w:rPr>
        <w:t xml:space="preserve"> </w:t>
      </w:r>
    </w:p>
    <w:p w:rsidR="00260EBF" w:rsidRDefault="002E5A86">
      <w:pPr>
        <w:spacing w:line="360" w:lineRule="auto"/>
        <w:ind w:firstLineChars="200" w:firstLine="420"/>
        <w:rPr>
          <w:color w:val="000000" w:themeColor="text1"/>
          <w:szCs w:val="21"/>
        </w:rPr>
      </w:pPr>
      <w:r>
        <w:rPr>
          <w:color w:val="000000" w:themeColor="text1"/>
          <w:szCs w:val="21"/>
        </w:rPr>
        <w:t>权力距离取向：采用</w:t>
      </w:r>
      <w:proofErr w:type="spellStart"/>
      <w:r>
        <w:rPr>
          <w:rFonts w:hint="eastAsia"/>
          <w:color w:val="000000" w:themeColor="text1"/>
          <w:szCs w:val="21"/>
        </w:rPr>
        <w:t>Dorfman</w:t>
      </w:r>
      <w:proofErr w:type="spellEnd"/>
      <w:r>
        <w:rPr>
          <w:rFonts w:hint="eastAsia"/>
          <w:color w:val="000000" w:themeColor="text1"/>
          <w:szCs w:val="21"/>
        </w:rPr>
        <w:t>和</w:t>
      </w:r>
      <w:r>
        <w:rPr>
          <w:rFonts w:hint="eastAsia"/>
          <w:color w:val="000000" w:themeColor="text1"/>
          <w:szCs w:val="21"/>
        </w:rPr>
        <w:t>Howell (1988)</w:t>
      </w:r>
      <w:r>
        <w:rPr>
          <w:rFonts w:hint="eastAsia"/>
          <w:color w:val="000000" w:themeColor="text1"/>
          <w:szCs w:val="21"/>
        </w:rPr>
        <w:t>编制</w:t>
      </w:r>
      <w:r>
        <w:rPr>
          <w:color w:val="000000" w:themeColor="text1"/>
          <w:szCs w:val="21"/>
        </w:rPr>
        <w:t>的量表，共包含</w:t>
      </w:r>
      <w:r>
        <w:rPr>
          <w:color w:val="000000" w:themeColor="text1"/>
          <w:szCs w:val="21"/>
        </w:rPr>
        <w:t>6</w:t>
      </w:r>
      <w:r>
        <w:rPr>
          <w:color w:val="000000" w:themeColor="text1"/>
          <w:szCs w:val="21"/>
        </w:rPr>
        <w:t>个题项，例题如</w:t>
      </w:r>
      <w:r>
        <w:rPr>
          <w:color w:val="000000" w:themeColor="text1"/>
          <w:szCs w:val="21"/>
        </w:rPr>
        <w:t>“</w:t>
      </w:r>
      <w:r>
        <w:rPr>
          <w:color w:val="000000" w:themeColor="text1"/>
          <w:szCs w:val="21"/>
        </w:rPr>
        <w:t>领导者做决策时，不需要咨询下属</w:t>
      </w:r>
      <w:r>
        <w:rPr>
          <w:color w:val="000000" w:themeColor="text1"/>
          <w:szCs w:val="21"/>
        </w:rPr>
        <w:t>”</w:t>
      </w:r>
      <w:r>
        <w:rPr>
          <w:color w:val="000000" w:themeColor="text1"/>
          <w:szCs w:val="21"/>
        </w:rPr>
        <w:t>。在本研究中，该量表的</w:t>
      </w:r>
      <w:proofErr w:type="spellStart"/>
      <w:r>
        <w:rPr>
          <w:color w:val="000000" w:themeColor="text1"/>
          <w:szCs w:val="21"/>
        </w:rPr>
        <w:t>Cronbach</w:t>
      </w:r>
      <w:proofErr w:type="gramStart"/>
      <w:r>
        <w:rPr>
          <w:color w:val="000000" w:themeColor="text1"/>
          <w:szCs w:val="21"/>
        </w:rPr>
        <w:t>’</w:t>
      </w:r>
      <w:proofErr w:type="gramEnd"/>
      <w:r>
        <w:rPr>
          <w:color w:val="000000" w:themeColor="text1"/>
          <w:szCs w:val="21"/>
        </w:rPr>
        <w:t>s</w:t>
      </w:r>
      <w:proofErr w:type="spellEnd"/>
      <w:r>
        <w:rPr>
          <w:color w:val="000000" w:themeColor="text1"/>
          <w:szCs w:val="21"/>
        </w:rPr>
        <w:t xml:space="preserve"> α</w:t>
      </w:r>
      <w:r>
        <w:rPr>
          <w:color w:val="000000" w:themeColor="text1"/>
          <w:szCs w:val="21"/>
        </w:rPr>
        <w:t>系数为</w:t>
      </w:r>
      <w:r>
        <w:rPr>
          <w:rFonts w:hint="eastAsia"/>
          <w:color w:val="000000" w:themeColor="text1"/>
          <w:szCs w:val="21"/>
        </w:rPr>
        <w:t>0.907</w:t>
      </w:r>
      <w:r>
        <w:rPr>
          <w:color w:val="000000" w:themeColor="text1"/>
          <w:szCs w:val="21"/>
        </w:rPr>
        <w:t>。</w:t>
      </w:r>
    </w:p>
    <w:p w:rsidR="00260EBF" w:rsidRDefault="002E5A86">
      <w:pPr>
        <w:spacing w:line="360" w:lineRule="auto"/>
        <w:ind w:firstLineChars="200" w:firstLine="420"/>
        <w:rPr>
          <w:color w:val="000000" w:themeColor="text1"/>
          <w:szCs w:val="21"/>
        </w:rPr>
      </w:pPr>
      <w:proofErr w:type="gramStart"/>
      <w:r>
        <w:rPr>
          <w:color w:val="000000" w:themeColor="text1"/>
          <w:szCs w:val="21"/>
        </w:rPr>
        <w:t>职场越轨</w:t>
      </w:r>
      <w:proofErr w:type="gramEnd"/>
      <w:r>
        <w:rPr>
          <w:color w:val="000000" w:themeColor="text1"/>
          <w:szCs w:val="21"/>
        </w:rPr>
        <w:t>行为：采用</w:t>
      </w:r>
      <w:r>
        <w:rPr>
          <w:color w:val="000000" w:themeColor="text1"/>
          <w:szCs w:val="21"/>
        </w:rPr>
        <w:t>Bennett</w:t>
      </w:r>
      <w:r>
        <w:rPr>
          <w:color w:val="000000" w:themeColor="text1"/>
          <w:szCs w:val="21"/>
        </w:rPr>
        <w:t>和</w:t>
      </w:r>
      <w:r>
        <w:rPr>
          <w:color w:val="000000" w:themeColor="text1"/>
          <w:szCs w:val="21"/>
        </w:rPr>
        <w:t>Robinson(2000)</w:t>
      </w:r>
      <w:r>
        <w:rPr>
          <w:color w:val="000000" w:themeColor="text1"/>
          <w:szCs w:val="21"/>
        </w:rPr>
        <w:t>研究中所使用的量表，包括组织导向越轨行为和人际导向越轨行为两个维度，共</w:t>
      </w:r>
      <w:r>
        <w:rPr>
          <w:color w:val="000000" w:themeColor="text1"/>
          <w:szCs w:val="21"/>
        </w:rPr>
        <w:t>18</w:t>
      </w:r>
      <w:r>
        <w:rPr>
          <w:color w:val="000000" w:themeColor="text1"/>
          <w:szCs w:val="21"/>
        </w:rPr>
        <w:t>个题。例题如</w:t>
      </w:r>
      <w:r>
        <w:rPr>
          <w:color w:val="000000" w:themeColor="text1"/>
          <w:szCs w:val="21"/>
        </w:rPr>
        <w:t>“</w:t>
      </w:r>
      <w:r>
        <w:rPr>
          <w:color w:val="000000" w:themeColor="text1"/>
          <w:szCs w:val="21"/>
        </w:rPr>
        <w:t>为了显示自己加班加点而故意拖延工作</w:t>
      </w:r>
      <w:r>
        <w:rPr>
          <w:color w:val="000000" w:themeColor="text1"/>
          <w:szCs w:val="21"/>
        </w:rPr>
        <w:t>”</w:t>
      </w:r>
      <w:r>
        <w:rPr>
          <w:color w:val="000000" w:themeColor="text1"/>
          <w:szCs w:val="21"/>
        </w:rPr>
        <w:t>。在本研究中，该量表的</w:t>
      </w:r>
      <w:proofErr w:type="spellStart"/>
      <w:r>
        <w:rPr>
          <w:color w:val="000000" w:themeColor="text1"/>
          <w:szCs w:val="21"/>
        </w:rPr>
        <w:t>Cronbach</w:t>
      </w:r>
      <w:proofErr w:type="gramStart"/>
      <w:r>
        <w:rPr>
          <w:color w:val="000000" w:themeColor="text1"/>
          <w:szCs w:val="21"/>
        </w:rPr>
        <w:t>’</w:t>
      </w:r>
      <w:proofErr w:type="gramEnd"/>
      <w:r>
        <w:rPr>
          <w:color w:val="000000" w:themeColor="text1"/>
          <w:szCs w:val="21"/>
        </w:rPr>
        <w:t>s</w:t>
      </w:r>
      <w:proofErr w:type="spellEnd"/>
      <w:r>
        <w:rPr>
          <w:color w:val="000000" w:themeColor="text1"/>
          <w:szCs w:val="21"/>
        </w:rPr>
        <w:t xml:space="preserve"> α</w:t>
      </w:r>
      <w:r>
        <w:rPr>
          <w:color w:val="000000" w:themeColor="text1"/>
          <w:szCs w:val="21"/>
        </w:rPr>
        <w:t>系数为</w:t>
      </w:r>
      <w:r>
        <w:rPr>
          <w:rFonts w:hint="eastAsia"/>
          <w:color w:val="000000" w:themeColor="text1"/>
          <w:szCs w:val="21"/>
        </w:rPr>
        <w:t>0.969</w:t>
      </w:r>
      <w:r>
        <w:rPr>
          <w:color w:val="000000" w:themeColor="text1"/>
          <w:szCs w:val="21"/>
        </w:rPr>
        <w:t>。</w:t>
      </w:r>
    </w:p>
    <w:p w:rsidR="00260EBF" w:rsidRDefault="002E5A86">
      <w:pPr>
        <w:spacing w:line="360" w:lineRule="auto"/>
        <w:ind w:firstLineChars="200" w:firstLine="420"/>
        <w:rPr>
          <w:color w:val="000000" w:themeColor="text1"/>
          <w:szCs w:val="21"/>
        </w:rPr>
      </w:pPr>
      <w:r>
        <w:rPr>
          <w:color w:val="000000" w:themeColor="text1"/>
          <w:szCs w:val="21"/>
        </w:rPr>
        <w:t>控制变量：本研究以员工的性别、年龄和学历作为控制变量。性别代码是一个虚拟变量，男性编码为</w:t>
      </w:r>
      <w:r>
        <w:rPr>
          <w:color w:val="000000" w:themeColor="text1"/>
          <w:szCs w:val="21"/>
        </w:rPr>
        <w:t>0</w:t>
      </w:r>
      <w:r>
        <w:rPr>
          <w:color w:val="000000" w:themeColor="text1"/>
          <w:szCs w:val="21"/>
        </w:rPr>
        <w:t>，女性编码为</w:t>
      </w:r>
      <w:r>
        <w:rPr>
          <w:color w:val="000000" w:themeColor="text1"/>
          <w:szCs w:val="21"/>
        </w:rPr>
        <w:t>1</w:t>
      </w:r>
      <w:r>
        <w:rPr>
          <w:rFonts w:hint="eastAsia"/>
          <w:color w:val="000000" w:themeColor="text1"/>
          <w:szCs w:val="21"/>
        </w:rPr>
        <w:t>；</w:t>
      </w:r>
      <w:r>
        <w:rPr>
          <w:color w:val="000000" w:themeColor="text1"/>
          <w:szCs w:val="21"/>
        </w:rPr>
        <w:t>年龄和共事时间为连续数值</w:t>
      </w:r>
      <w:r>
        <w:rPr>
          <w:color w:val="000000" w:themeColor="text1"/>
          <w:szCs w:val="21"/>
        </w:rPr>
        <w:t>(</w:t>
      </w:r>
      <w:r>
        <w:rPr>
          <w:color w:val="000000" w:themeColor="text1"/>
          <w:szCs w:val="21"/>
        </w:rPr>
        <w:t>分别</w:t>
      </w:r>
      <w:proofErr w:type="gramStart"/>
      <w:r>
        <w:rPr>
          <w:color w:val="000000" w:themeColor="text1"/>
          <w:szCs w:val="21"/>
        </w:rPr>
        <w:t>以岁和月</w:t>
      </w:r>
      <w:proofErr w:type="gramEnd"/>
      <w:r>
        <w:rPr>
          <w:color w:val="000000" w:themeColor="text1"/>
          <w:szCs w:val="21"/>
        </w:rPr>
        <w:t>为单位</w:t>
      </w:r>
      <w:r>
        <w:rPr>
          <w:color w:val="000000" w:themeColor="text1"/>
          <w:szCs w:val="21"/>
        </w:rPr>
        <w:t>)</w:t>
      </w:r>
      <w:r>
        <w:rPr>
          <w:color w:val="000000" w:themeColor="text1"/>
          <w:szCs w:val="21"/>
        </w:rPr>
        <w:t>；大专学历或以下编码为</w:t>
      </w:r>
      <w:r>
        <w:rPr>
          <w:color w:val="000000" w:themeColor="text1"/>
          <w:szCs w:val="21"/>
        </w:rPr>
        <w:t>1</w:t>
      </w:r>
      <w:r>
        <w:rPr>
          <w:color w:val="000000" w:themeColor="text1"/>
          <w:szCs w:val="21"/>
        </w:rPr>
        <w:t>，学士学位编码为</w:t>
      </w:r>
      <w:r>
        <w:rPr>
          <w:color w:val="000000" w:themeColor="text1"/>
          <w:szCs w:val="21"/>
        </w:rPr>
        <w:t>2</w:t>
      </w:r>
      <w:r>
        <w:rPr>
          <w:color w:val="000000" w:themeColor="text1"/>
          <w:szCs w:val="21"/>
        </w:rPr>
        <w:t>，研究生或更高学位编码为</w:t>
      </w:r>
      <w:r>
        <w:rPr>
          <w:color w:val="000000" w:themeColor="text1"/>
          <w:szCs w:val="21"/>
        </w:rPr>
        <w:t>3</w:t>
      </w:r>
      <w:r>
        <w:rPr>
          <w:color w:val="000000" w:themeColor="text1"/>
          <w:szCs w:val="21"/>
        </w:rPr>
        <w:t>。</w:t>
      </w:r>
    </w:p>
    <w:p w:rsidR="00260EBF" w:rsidRDefault="002E5A86">
      <w:pPr>
        <w:spacing w:line="360" w:lineRule="auto"/>
        <w:outlineLvl w:val="1"/>
        <w:rPr>
          <w:rFonts w:eastAsia="黑体"/>
          <w:color w:val="000000" w:themeColor="text1"/>
          <w:szCs w:val="21"/>
        </w:rPr>
      </w:pPr>
      <w:bookmarkStart w:id="30" w:name="_Toc30963"/>
      <w:commentRangeStart w:id="31"/>
      <w:r>
        <w:rPr>
          <w:rFonts w:eastAsia="黑体"/>
          <w:color w:val="000000" w:themeColor="text1"/>
          <w:szCs w:val="21"/>
        </w:rPr>
        <w:t xml:space="preserve">3.3 </w:t>
      </w:r>
      <w:r>
        <w:rPr>
          <w:rFonts w:eastAsia="黑体"/>
          <w:color w:val="000000" w:themeColor="text1"/>
          <w:szCs w:val="21"/>
        </w:rPr>
        <w:t>统计分析</w:t>
      </w:r>
      <w:bookmarkEnd w:id="30"/>
      <w:r>
        <w:rPr>
          <w:rFonts w:eastAsia="黑体"/>
          <w:color w:val="000000" w:themeColor="text1"/>
          <w:szCs w:val="21"/>
        </w:rPr>
        <w:t xml:space="preserve"> </w:t>
      </w:r>
      <w:commentRangeEnd w:id="31"/>
      <w:r>
        <w:commentReference w:id="31"/>
      </w:r>
    </w:p>
    <w:p w:rsidR="00260EBF" w:rsidRDefault="002E5A86">
      <w:pPr>
        <w:spacing w:line="360" w:lineRule="auto"/>
        <w:ind w:firstLineChars="200" w:firstLine="420"/>
        <w:rPr>
          <w:color w:val="000000" w:themeColor="text1"/>
          <w:szCs w:val="21"/>
        </w:rPr>
      </w:pPr>
      <w:r>
        <w:rPr>
          <w:color w:val="000000" w:themeColor="text1"/>
          <w:szCs w:val="21"/>
        </w:rPr>
        <w:t>本研究通过运用</w:t>
      </w:r>
      <w:r>
        <w:rPr>
          <w:color w:val="000000" w:themeColor="text1"/>
          <w:szCs w:val="21"/>
        </w:rPr>
        <w:t>SPSS 23.0</w:t>
      </w:r>
      <w:r>
        <w:rPr>
          <w:color w:val="000000" w:themeColor="text1"/>
          <w:szCs w:val="21"/>
        </w:rPr>
        <w:t>和</w:t>
      </w:r>
      <w:r>
        <w:rPr>
          <w:color w:val="000000" w:themeColor="text1"/>
          <w:szCs w:val="21"/>
        </w:rPr>
        <w:t>Amos 23.0</w:t>
      </w:r>
      <w:r>
        <w:rPr>
          <w:color w:val="000000" w:themeColor="text1"/>
          <w:szCs w:val="21"/>
        </w:rPr>
        <w:t>对数据进行统计分析。具体统计分析流程如下：首先，使用</w:t>
      </w:r>
      <w:r>
        <w:rPr>
          <w:color w:val="000000" w:themeColor="text1"/>
          <w:szCs w:val="21"/>
        </w:rPr>
        <w:t>Amos 23.0</w:t>
      </w:r>
      <w:r>
        <w:rPr>
          <w:color w:val="000000" w:themeColor="text1"/>
          <w:szCs w:val="21"/>
        </w:rPr>
        <w:t>对研究中涉及的四个变量进行验证性因子分析。其次，采用</w:t>
      </w:r>
      <w:r>
        <w:rPr>
          <w:color w:val="000000" w:themeColor="text1"/>
          <w:szCs w:val="21"/>
        </w:rPr>
        <w:t xml:space="preserve">SPSS </w:t>
      </w:r>
      <w:r>
        <w:rPr>
          <w:color w:val="000000" w:themeColor="text1"/>
          <w:szCs w:val="21"/>
        </w:rPr>
        <w:t>23.0</w:t>
      </w:r>
      <w:r>
        <w:rPr>
          <w:color w:val="000000" w:themeColor="text1"/>
          <w:szCs w:val="21"/>
        </w:rPr>
        <w:t>进行描述性统计分析与相关分析。最后，采用层次回归分析的方法进行检验假设。</w:t>
      </w:r>
    </w:p>
    <w:p w:rsidR="00260EBF" w:rsidRDefault="002E5A86">
      <w:pPr>
        <w:widowControl/>
        <w:spacing w:line="360" w:lineRule="auto"/>
        <w:rPr>
          <w:color w:val="000000" w:themeColor="text1"/>
          <w:sz w:val="24"/>
        </w:rPr>
      </w:pPr>
      <w:bookmarkStart w:id="32" w:name="_Toc20567"/>
      <w:commentRangeStart w:id="33"/>
      <w:r>
        <w:rPr>
          <w:color w:val="000000" w:themeColor="text1"/>
          <w:sz w:val="24"/>
        </w:rPr>
        <w:t xml:space="preserve">4 </w:t>
      </w:r>
      <w:r>
        <w:rPr>
          <w:rFonts w:eastAsia="黑体"/>
          <w:color w:val="000000" w:themeColor="text1"/>
          <w:sz w:val="24"/>
        </w:rPr>
        <w:t>研究结果</w:t>
      </w:r>
      <w:bookmarkEnd w:id="32"/>
      <w:commentRangeEnd w:id="33"/>
      <w:r>
        <w:commentReference w:id="33"/>
      </w:r>
    </w:p>
    <w:p w:rsidR="00260EBF" w:rsidRDefault="002E5A86">
      <w:pPr>
        <w:spacing w:line="360" w:lineRule="auto"/>
        <w:jc w:val="left"/>
        <w:outlineLvl w:val="1"/>
        <w:rPr>
          <w:color w:val="000000" w:themeColor="text1"/>
          <w:szCs w:val="21"/>
        </w:rPr>
      </w:pPr>
      <w:bookmarkStart w:id="34" w:name="_Toc6675"/>
      <w:r>
        <w:rPr>
          <w:rFonts w:eastAsia="黑体"/>
          <w:color w:val="000000" w:themeColor="text1"/>
          <w:szCs w:val="21"/>
        </w:rPr>
        <w:t xml:space="preserve">4.1 </w:t>
      </w:r>
      <w:r>
        <w:rPr>
          <w:rFonts w:eastAsia="黑体"/>
          <w:color w:val="000000" w:themeColor="text1"/>
          <w:szCs w:val="21"/>
        </w:rPr>
        <w:t>验证性因素分析与区分效度检验</w:t>
      </w:r>
      <w:bookmarkEnd w:id="34"/>
    </w:p>
    <w:p w:rsidR="00260EBF" w:rsidRDefault="002E5A86">
      <w:pPr>
        <w:spacing w:line="360" w:lineRule="auto"/>
        <w:ind w:firstLine="420"/>
        <w:jc w:val="left"/>
        <w:rPr>
          <w:color w:val="000000" w:themeColor="text1"/>
          <w:szCs w:val="21"/>
        </w:rPr>
      </w:pPr>
      <w:r>
        <w:rPr>
          <w:color w:val="000000" w:themeColor="text1"/>
          <w:szCs w:val="21"/>
        </w:rPr>
        <w:t>为了考察本研究所涉及的变量</w:t>
      </w:r>
      <w:proofErr w:type="gramStart"/>
      <w:r>
        <w:rPr>
          <w:color w:val="000000" w:themeColor="text1"/>
          <w:szCs w:val="21"/>
        </w:rPr>
        <w:t>的构念区分性</w:t>
      </w:r>
      <w:proofErr w:type="gramEnd"/>
      <w:r>
        <w:rPr>
          <w:color w:val="000000" w:themeColor="text1"/>
          <w:szCs w:val="21"/>
        </w:rPr>
        <w:t>，本研究通过运用</w:t>
      </w:r>
      <w:r>
        <w:rPr>
          <w:color w:val="000000" w:themeColor="text1"/>
          <w:szCs w:val="21"/>
        </w:rPr>
        <w:t>Amos 23.0</w:t>
      </w:r>
      <w:r>
        <w:rPr>
          <w:color w:val="000000" w:themeColor="text1"/>
          <w:szCs w:val="21"/>
        </w:rPr>
        <w:t>对不合</w:t>
      </w:r>
      <w:proofErr w:type="gramStart"/>
      <w:r>
        <w:rPr>
          <w:color w:val="000000" w:themeColor="text1"/>
          <w:szCs w:val="21"/>
        </w:rPr>
        <w:t>规</w:t>
      </w:r>
      <w:proofErr w:type="gramEnd"/>
      <w:r>
        <w:rPr>
          <w:color w:val="000000" w:themeColor="text1"/>
          <w:szCs w:val="21"/>
        </w:rPr>
        <w:t>任务、工作愤怒、</w:t>
      </w:r>
      <w:proofErr w:type="gramStart"/>
      <w:r>
        <w:rPr>
          <w:color w:val="000000" w:themeColor="text1"/>
          <w:szCs w:val="21"/>
        </w:rPr>
        <w:t>职场越轨</w:t>
      </w:r>
      <w:proofErr w:type="gramEnd"/>
      <w:r>
        <w:rPr>
          <w:color w:val="000000" w:themeColor="text1"/>
          <w:szCs w:val="21"/>
        </w:rPr>
        <w:t>行为以及权力距离取向进行了验证性因子分析，结果如表</w:t>
      </w:r>
      <w:r>
        <w:rPr>
          <w:color w:val="000000" w:themeColor="text1"/>
          <w:szCs w:val="21"/>
        </w:rPr>
        <w:t xml:space="preserve"> 1 </w:t>
      </w:r>
      <w:r>
        <w:rPr>
          <w:color w:val="000000" w:themeColor="text1"/>
          <w:szCs w:val="21"/>
        </w:rPr>
        <w:t>所示。四因子模型与实际数据拟合的情况最为理想</w:t>
      </w:r>
      <w:r>
        <w:rPr>
          <w:color w:val="000000" w:themeColor="text1"/>
          <w:szCs w:val="21"/>
        </w:rPr>
        <w:t>(</w:t>
      </w:r>
      <w:r>
        <w:rPr>
          <w:rFonts w:eastAsia="等线"/>
          <w:color w:val="000000" w:themeColor="text1"/>
          <w:kern w:val="0"/>
          <w:szCs w:val="21"/>
        </w:rPr>
        <w:t>χ</w:t>
      </w:r>
      <w:r>
        <w:rPr>
          <w:rFonts w:eastAsia="等线"/>
          <w:color w:val="000000" w:themeColor="text1"/>
          <w:kern w:val="0"/>
          <w:szCs w:val="21"/>
          <w:vertAlign w:val="superscript"/>
        </w:rPr>
        <w:t xml:space="preserve">2 </w:t>
      </w:r>
      <w:r>
        <w:rPr>
          <w:rFonts w:eastAsia="等线"/>
          <w:color w:val="000000" w:themeColor="text1"/>
          <w:kern w:val="0"/>
          <w:szCs w:val="21"/>
        </w:rPr>
        <w:t xml:space="preserve">= </w:t>
      </w:r>
      <w:commentRangeStart w:id="35"/>
      <w:r>
        <w:rPr>
          <w:rFonts w:eastAsia="等线"/>
          <w:color w:val="000000" w:themeColor="text1"/>
          <w:kern w:val="0"/>
          <w:szCs w:val="21"/>
        </w:rPr>
        <w:t xml:space="preserve">160.719 </w:t>
      </w:r>
      <w:commentRangeEnd w:id="35"/>
      <w:r>
        <w:commentReference w:id="35"/>
      </w:r>
      <w:r>
        <w:rPr>
          <w:rFonts w:eastAsia="等线"/>
          <w:color w:val="000000" w:themeColor="text1"/>
          <w:kern w:val="0"/>
          <w:szCs w:val="21"/>
        </w:rPr>
        <w:t xml:space="preserve">, </w:t>
      </w:r>
      <w:proofErr w:type="spellStart"/>
      <w:r>
        <w:rPr>
          <w:rFonts w:eastAsia="等线"/>
          <w:i/>
          <w:iCs/>
          <w:color w:val="000000" w:themeColor="text1"/>
          <w:kern w:val="0"/>
          <w:szCs w:val="21"/>
        </w:rPr>
        <w:t>df</w:t>
      </w:r>
      <w:proofErr w:type="spellEnd"/>
      <w:r>
        <w:rPr>
          <w:rFonts w:eastAsia="等线"/>
          <w:color w:val="000000" w:themeColor="text1"/>
          <w:kern w:val="0"/>
          <w:szCs w:val="21"/>
        </w:rPr>
        <w:t xml:space="preserve"> = 71 , RMSEA = 0.075 , SRMR = 0.046 ,CFI</w:t>
      </w:r>
      <w:commentRangeStart w:id="36"/>
      <w:r>
        <w:rPr>
          <w:rFonts w:eastAsia="等线"/>
          <w:color w:val="000000" w:themeColor="text1"/>
          <w:kern w:val="0"/>
          <w:szCs w:val="21"/>
        </w:rPr>
        <w:t xml:space="preserve"> =</w:t>
      </w:r>
      <w:commentRangeEnd w:id="36"/>
      <w:r>
        <w:commentReference w:id="36"/>
      </w:r>
      <w:r>
        <w:rPr>
          <w:rFonts w:eastAsia="等线"/>
          <w:color w:val="000000" w:themeColor="text1"/>
          <w:kern w:val="0"/>
          <w:szCs w:val="21"/>
        </w:rPr>
        <w:t xml:space="preserve"> 0.962 , TLI = 0.951 </w:t>
      </w:r>
      <w:r>
        <w:rPr>
          <w:color w:val="000000" w:themeColor="text1"/>
          <w:szCs w:val="21"/>
        </w:rPr>
        <w:t>)</w:t>
      </w:r>
      <w:r>
        <w:rPr>
          <w:color w:val="000000" w:themeColor="text1"/>
          <w:szCs w:val="21"/>
        </w:rPr>
        <w:t>。此外，竞争模型的拟合程度显著差异四因子模型</w:t>
      </w:r>
      <w:commentRangeStart w:id="37"/>
      <w:r>
        <w:rPr>
          <w:color w:val="000000" w:themeColor="text1"/>
          <w:szCs w:val="21"/>
        </w:rPr>
        <w:t>(</w:t>
      </w:r>
      <w:r>
        <w:rPr>
          <w:rFonts w:eastAsia="等线"/>
          <w:color w:val="000000" w:themeColor="text1"/>
          <w:kern w:val="0"/>
          <w:szCs w:val="21"/>
        </w:rPr>
        <w:t>△χ</w:t>
      </w:r>
      <w:r>
        <w:rPr>
          <w:rFonts w:eastAsia="等线"/>
          <w:color w:val="000000" w:themeColor="text1"/>
          <w:kern w:val="0"/>
          <w:szCs w:val="21"/>
          <w:vertAlign w:val="superscript"/>
        </w:rPr>
        <w:t>2</w:t>
      </w:r>
      <w:r>
        <w:rPr>
          <w:rFonts w:eastAsia="等线"/>
          <w:color w:val="000000" w:themeColor="text1"/>
          <w:kern w:val="0"/>
          <w:szCs w:val="21"/>
        </w:rPr>
        <w:t xml:space="preserve">s </w:t>
      </w:r>
      <w:del w:id="38" w:author="J" w:date="2022-09-03T10:59:00Z">
        <w:r>
          <w:rPr>
            <w:rFonts w:eastAsia="等线"/>
            <w:color w:val="000000" w:themeColor="text1"/>
            <w:kern w:val="0"/>
            <w:szCs w:val="21"/>
          </w:rPr>
          <w:delText>&gt;</w:delText>
        </w:r>
      </w:del>
      <w:ins w:id="39" w:author="J" w:date="2022-09-03T10:59:00Z">
        <w:r>
          <w:rPr>
            <w:rFonts w:eastAsia="等线" w:hint="eastAsia"/>
            <w:color w:val="000000" w:themeColor="text1"/>
            <w:kern w:val="0"/>
            <w:szCs w:val="21"/>
          </w:rPr>
          <w:t>≥</w:t>
        </w:r>
      </w:ins>
      <w:r>
        <w:rPr>
          <w:rFonts w:eastAsia="等线"/>
          <w:color w:val="000000" w:themeColor="text1"/>
          <w:kern w:val="0"/>
          <w:szCs w:val="21"/>
        </w:rPr>
        <w:t>226.000 , △</w:t>
      </w:r>
      <w:proofErr w:type="spellStart"/>
      <w:r>
        <w:rPr>
          <w:rFonts w:eastAsia="等线"/>
          <w:i/>
          <w:iCs/>
          <w:color w:val="000000" w:themeColor="text1"/>
          <w:kern w:val="0"/>
          <w:szCs w:val="21"/>
        </w:rPr>
        <w:t>df</w:t>
      </w:r>
      <w:r>
        <w:rPr>
          <w:rFonts w:eastAsia="等线"/>
          <w:color w:val="000000" w:themeColor="text1"/>
          <w:kern w:val="0"/>
          <w:szCs w:val="21"/>
        </w:rPr>
        <w:t>s</w:t>
      </w:r>
      <w:proofErr w:type="spellEnd"/>
      <w:r>
        <w:rPr>
          <w:rFonts w:eastAsia="等线"/>
          <w:color w:val="000000" w:themeColor="text1"/>
          <w:kern w:val="0"/>
          <w:szCs w:val="21"/>
        </w:rPr>
        <w:t xml:space="preserve"> </w:t>
      </w:r>
      <w:ins w:id="40" w:author="J" w:date="2022-09-03T10:59:00Z">
        <w:r>
          <w:rPr>
            <w:rFonts w:eastAsia="等线" w:hint="eastAsia"/>
            <w:color w:val="000000" w:themeColor="text1"/>
            <w:kern w:val="0"/>
            <w:szCs w:val="21"/>
          </w:rPr>
          <w:t>≥</w:t>
        </w:r>
      </w:ins>
      <w:del w:id="41" w:author="J" w:date="2022-09-03T10:59:00Z">
        <w:r>
          <w:rPr>
            <w:rFonts w:eastAsia="等线"/>
            <w:color w:val="000000" w:themeColor="text1"/>
            <w:kern w:val="0"/>
            <w:szCs w:val="21"/>
          </w:rPr>
          <w:delText>&gt;</w:delText>
        </w:r>
      </w:del>
      <w:r>
        <w:rPr>
          <w:rFonts w:eastAsia="等线"/>
          <w:color w:val="000000" w:themeColor="text1"/>
          <w:kern w:val="0"/>
          <w:szCs w:val="21"/>
        </w:rPr>
        <w:t xml:space="preserve"> 3 )</w:t>
      </w:r>
      <w:r>
        <w:rPr>
          <w:color w:val="000000" w:themeColor="text1"/>
          <w:szCs w:val="21"/>
        </w:rPr>
        <w:t>。据此，本研究涉及的四个变量具有良好的区分效度</w:t>
      </w:r>
      <w:commentRangeEnd w:id="37"/>
      <w:r>
        <w:commentReference w:id="37"/>
      </w:r>
      <w:r>
        <w:rPr>
          <w:color w:val="000000" w:themeColor="text1"/>
          <w:szCs w:val="21"/>
        </w:rPr>
        <w:t>，代表四种不同的变量。</w:t>
      </w:r>
    </w:p>
    <w:p w:rsidR="00260EBF" w:rsidRDefault="002E5A86">
      <w:pPr>
        <w:spacing w:line="288" w:lineRule="auto"/>
        <w:jc w:val="center"/>
        <w:rPr>
          <w:b/>
          <w:bCs/>
          <w:color w:val="000000" w:themeColor="text1"/>
          <w:sz w:val="18"/>
          <w:szCs w:val="18"/>
        </w:rPr>
      </w:pPr>
      <w:commentRangeStart w:id="42"/>
      <w:r>
        <w:rPr>
          <w:b/>
          <w:bCs/>
          <w:color w:val="000000" w:themeColor="text1"/>
          <w:sz w:val="18"/>
          <w:szCs w:val="18"/>
        </w:rPr>
        <w:lastRenderedPageBreak/>
        <w:t>表</w:t>
      </w:r>
      <w:r>
        <w:rPr>
          <w:b/>
          <w:bCs/>
          <w:color w:val="000000" w:themeColor="text1"/>
          <w:sz w:val="18"/>
          <w:szCs w:val="18"/>
        </w:rPr>
        <w:t xml:space="preserve">1 </w:t>
      </w:r>
      <w:r>
        <w:rPr>
          <w:b/>
          <w:bCs/>
          <w:color w:val="000000" w:themeColor="text1"/>
          <w:sz w:val="18"/>
          <w:szCs w:val="18"/>
        </w:rPr>
        <w:t>验证性因素分析结果</w:t>
      </w:r>
      <w:commentRangeEnd w:id="42"/>
      <w:r>
        <w:commentReference w:id="42"/>
      </w:r>
    </w:p>
    <w:tbl>
      <w:tblPr>
        <w:tblW w:w="8195" w:type="dxa"/>
        <w:tblInd w:w="108" w:type="dxa"/>
        <w:tblLayout w:type="fixed"/>
        <w:tblLook w:val="04A0" w:firstRow="1" w:lastRow="0" w:firstColumn="1" w:lastColumn="0" w:noHBand="0" w:noVBand="1"/>
        <w:tblPrChange w:id="43" w:author="J" w:date="2022-09-03T10:59:00Z">
          <w:tblPr>
            <w:tblW w:w="8195" w:type="dxa"/>
            <w:tblInd w:w="108" w:type="dxa"/>
            <w:tblLayout w:type="fixed"/>
            <w:tblLook w:val="04A0" w:firstRow="1" w:lastRow="0" w:firstColumn="1" w:lastColumn="0" w:noHBand="0" w:noVBand="1"/>
          </w:tblPr>
        </w:tblPrChange>
      </w:tblPr>
      <w:tblGrid>
        <w:gridCol w:w="1836"/>
        <w:gridCol w:w="903"/>
        <w:gridCol w:w="507"/>
        <w:gridCol w:w="1385"/>
        <w:gridCol w:w="935"/>
        <w:gridCol w:w="830"/>
        <w:gridCol w:w="1027"/>
        <w:gridCol w:w="772"/>
        <w:tblGridChange w:id="44">
          <w:tblGrid>
            <w:gridCol w:w="1836"/>
            <w:gridCol w:w="999"/>
            <w:gridCol w:w="560"/>
            <w:gridCol w:w="1125"/>
            <w:gridCol w:w="933"/>
            <w:gridCol w:w="758"/>
            <w:gridCol w:w="1034"/>
            <w:gridCol w:w="950"/>
          </w:tblGrid>
        </w:tblGridChange>
      </w:tblGrid>
      <w:tr w:rsidR="00260EBF" w:rsidTr="00260EBF">
        <w:trPr>
          <w:trHeight w:val="278"/>
          <w:trPrChange w:id="45" w:author="J" w:date="2022-09-03T10:59:00Z">
            <w:trPr>
              <w:trHeight w:val="278"/>
            </w:trPr>
          </w:trPrChange>
        </w:trPr>
        <w:tc>
          <w:tcPr>
            <w:tcW w:w="1836" w:type="dxa"/>
            <w:tcBorders>
              <w:top w:val="single" w:sz="12" w:space="0" w:color="000000"/>
              <w:left w:val="nil"/>
              <w:bottom w:val="single" w:sz="4" w:space="0" w:color="000000"/>
              <w:right w:val="nil"/>
            </w:tcBorders>
            <w:shd w:val="clear" w:color="auto" w:fill="auto"/>
            <w:vAlign w:val="center"/>
            <w:tcPrChange w:id="46" w:author="J" w:date="2022-09-03T10:59:00Z">
              <w:tcPr>
                <w:tcW w:w="1836" w:type="dxa"/>
                <w:tcBorders>
                  <w:top w:val="single" w:sz="12" w:space="0" w:color="000000"/>
                  <w:left w:val="nil"/>
                  <w:bottom w:val="single" w:sz="4" w:space="0" w:color="000000"/>
                  <w:right w:val="nil"/>
                </w:tcBorders>
                <w:shd w:val="clear" w:color="auto" w:fill="auto"/>
                <w:vAlign w:val="center"/>
              </w:tcPr>
            </w:tcPrChange>
          </w:tcPr>
          <w:p w:rsidR="00260EBF" w:rsidRDefault="002E5A86">
            <w:pPr>
              <w:widowControl/>
              <w:rPr>
                <w:b/>
                <w:bCs/>
                <w:color w:val="000000" w:themeColor="text1"/>
                <w:kern w:val="0"/>
                <w:sz w:val="18"/>
                <w:szCs w:val="18"/>
              </w:rPr>
            </w:pPr>
            <w:r>
              <w:rPr>
                <w:b/>
                <w:bCs/>
                <w:color w:val="000000" w:themeColor="text1"/>
                <w:kern w:val="0"/>
                <w:sz w:val="18"/>
                <w:szCs w:val="18"/>
              </w:rPr>
              <w:t>模型</w:t>
            </w:r>
          </w:p>
        </w:tc>
        <w:tc>
          <w:tcPr>
            <w:tcW w:w="903" w:type="dxa"/>
            <w:tcBorders>
              <w:top w:val="single" w:sz="12" w:space="0" w:color="000000"/>
              <w:left w:val="nil"/>
              <w:bottom w:val="single" w:sz="4" w:space="0" w:color="000000"/>
              <w:right w:val="nil"/>
            </w:tcBorders>
            <w:shd w:val="clear" w:color="auto" w:fill="auto"/>
            <w:vAlign w:val="center"/>
            <w:tcPrChange w:id="47" w:author="J" w:date="2022-09-03T10:59:00Z">
              <w:tcPr>
                <w:tcW w:w="999" w:type="dxa"/>
                <w:tcBorders>
                  <w:top w:val="single" w:sz="12" w:space="0" w:color="000000"/>
                  <w:left w:val="nil"/>
                  <w:bottom w:val="single" w:sz="4" w:space="0" w:color="000000"/>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χ</w:t>
            </w:r>
            <w:r>
              <w:rPr>
                <w:rFonts w:eastAsia="等线"/>
                <w:color w:val="000000" w:themeColor="text1"/>
                <w:kern w:val="0"/>
                <w:sz w:val="18"/>
                <w:szCs w:val="18"/>
                <w:vertAlign w:val="superscript"/>
              </w:rPr>
              <w:t>2</w:t>
            </w:r>
          </w:p>
        </w:tc>
        <w:tc>
          <w:tcPr>
            <w:tcW w:w="507" w:type="dxa"/>
            <w:tcBorders>
              <w:top w:val="single" w:sz="12" w:space="0" w:color="000000"/>
              <w:left w:val="nil"/>
              <w:bottom w:val="single" w:sz="4" w:space="0" w:color="000000"/>
              <w:right w:val="nil"/>
            </w:tcBorders>
            <w:shd w:val="clear" w:color="auto" w:fill="auto"/>
            <w:vAlign w:val="center"/>
            <w:tcPrChange w:id="48" w:author="J" w:date="2022-09-03T10:59:00Z">
              <w:tcPr>
                <w:tcW w:w="560" w:type="dxa"/>
                <w:tcBorders>
                  <w:top w:val="single" w:sz="12" w:space="0" w:color="000000"/>
                  <w:left w:val="nil"/>
                  <w:bottom w:val="single" w:sz="4" w:space="0" w:color="000000"/>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proofErr w:type="spellStart"/>
            <w:r>
              <w:rPr>
                <w:rFonts w:eastAsia="等线"/>
                <w:i/>
                <w:iCs/>
                <w:color w:val="000000" w:themeColor="text1"/>
                <w:kern w:val="0"/>
                <w:sz w:val="18"/>
                <w:szCs w:val="18"/>
              </w:rPr>
              <w:t>df</w:t>
            </w:r>
            <w:proofErr w:type="spellEnd"/>
          </w:p>
        </w:tc>
        <w:tc>
          <w:tcPr>
            <w:tcW w:w="1385" w:type="dxa"/>
            <w:tcBorders>
              <w:top w:val="single" w:sz="12" w:space="0" w:color="000000"/>
              <w:left w:val="nil"/>
              <w:bottom w:val="single" w:sz="4" w:space="0" w:color="000000"/>
              <w:right w:val="nil"/>
            </w:tcBorders>
            <w:shd w:val="clear" w:color="auto" w:fill="auto"/>
            <w:vAlign w:val="center"/>
            <w:tcPrChange w:id="49" w:author="J" w:date="2022-09-03T10:59:00Z">
              <w:tcPr>
                <w:tcW w:w="1125" w:type="dxa"/>
                <w:tcBorders>
                  <w:top w:val="single" w:sz="12" w:space="0" w:color="000000"/>
                  <w:left w:val="nil"/>
                  <w:bottom w:val="single" w:sz="4" w:space="0" w:color="000000"/>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commentRangeStart w:id="50"/>
            <w:r>
              <w:rPr>
                <w:rFonts w:eastAsia="等线"/>
                <w:color w:val="000000" w:themeColor="text1"/>
                <w:kern w:val="0"/>
                <w:sz w:val="18"/>
                <w:szCs w:val="18"/>
              </w:rPr>
              <w:t>△χ</w:t>
            </w:r>
            <w:r>
              <w:rPr>
                <w:rFonts w:eastAsia="等线"/>
                <w:color w:val="000000" w:themeColor="text1"/>
                <w:kern w:val="0"/>
                <w:sz w:val="18"/>
                <w:szCs w:val="18"/>
                <w:vertAlign w:val="superscript"/>
              </w:rPr>
              <w:t>2</w:t>
            </w:r>
            <w:r>
              <w:rPr>
                <w:rFonts w:eastAsia="等线"/>
                <w:color w:val="000000" w:themeColor="text1"/>
                <w:kern w:val="0"/>
                <w:sz w:val="18"/>
                <w:szCs w:val="18"/>
              </w:rPr>
              <w:t>(△</w:t>
            </w:r>
            <w:proofErr w:type="spellStart"/>
            <w:r>
              <w:rPr>
                <w:rFonts w:eastAsia="等线"/>
                <w:i/>
                <w:iCs/>
                <w:color w:val="000000" w:themeColor="text1"/>
                <w:kern w:val="0"/>
                <w:sz w:val="18"/>
                <w:szCs w:val="18"/>
              </w:rPr>
              <w:t>df</w:t>
            </w:r>
            <w:proofErr w:type="spellEnd"/>
            <w:r>
              <w:rPr>
                <w:rFonts w:eastAsia="等线"/>
                <w:color w:val="000000" w:themeColor="text1"/>
                <w:kern w:val="0"/>
                <w:sz w:val="18"/>
                <w:szCs w:val="18"/>
              </w:rPr>
              <w:t>)</w:t>
            </w:r>
            <w:commentRangeEnd w:id="50"/>
            <w:r>
              <w:commentReference w:id="50"/>
            </w:r>
          </w:p>
        </w:tc>
        <w:tc>
          <w:tcPr>
            <w:tcW w:w="935" w:type="dxa"/>
            <w:tcBorders>
              <w:top w:val="single" w:sz="12" w:space="0" w:color="000000"/>
              <w:left w:val="nil"/>
              <w:bottom w:val="single" w:sz="4" w:space="0" w:color="000000"/>
              <w:right w:val="nil"/>
            </w:tcBorders>
            <w:shd w:val="clear" w:color="auto" w:fill="auto"/>
            <w:vAlign w:val="center"/>
            <w:tcPrChange w:id="51" w:author="J" w:date="2022-09-03T10:59:00Z">
              <w:tcPr>
                <w:tcW w:w="933" w:type="dxa"/>
                <w:tcBorders>
                  <w:top w:val="single" w:sz="12" w:space="0" w:color="000000"/>
                  <w:left w:val="nil"/>
                  <w:bottom w:val="single" w:sz="4" w:space="0" w:color="000000"/>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RMSEA</w:t>
            </w:r>
          </w:p>
        </w:tc>
        <w:tc>
          <w:tcPr>
            <w:tcW w:w="830" w:type="dxa"/>
            <w:tcBorders>
              <w:top w:val="single" w:sz="12" w:space="0" w:color="000000"/>
              <w:left w:val="nil"/>
              <w:bottom w:val="single" w:sz="4" w:space="0" w:color="000000"/>
              <w:right w:val="nil"/>
            </w:tcBorders>
            <w:shd w:val="clear" w:color="auto" w:fill="auto"/>
            <w:vAlign w:val="center"/>
            <w:tcPrChange w:id="52" w:author="J" w:date="2022-09-03T10:59:00Z">
              <w:tcPr>
                <w:tcW w:w="758" w:type="dxa"/>
                <w:tcBorders>
                  <w:top w:val="single" w:sz="12" w:space="0" w:color="000000"/>
                  <w:left w:val="nil"/>
                  <w:bottom w:val="single" w:sz="4" w:space="0" w:color="000000"/>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SRMR</w:t>
            </w:r>
          </w:p>
        </w:tc>
        <w:tc>
          <w:tcPr>
            <w:tcW w:w="1027" w:type="dxa"/>
            <w:tcBorders>
              <w:top w:val="single" w:sz="12" w:space="0" w:color="000000"/>
              <w:left w:val="nil"/>
              <w:bottom w:val="single" w:sz="4" w:space="0" w:color="000000"/>
              <w:right w:val="nil"/>
            </w:tcBorders>
            <w:shd w:val="clear" w:color="auto" w:fill="auto"/>
            <w:vAlign w:val="center"/>
            <w:tcPrChange w:id="53" w:author="J" w:date="2022-09-03T10:59:00Z">
              <w:tcPr>
                <w:tcW w:w="1034" w:type="dxa"/>
                <w:tcBorders>
                  <w:top w:val="single" w:sz="12" w:space="0" w:color="000000"/>
                  <w:left w:val="nil"/>
                  <w:bottom w:val="single" w:sz="4" w:space="0" w:color="000000"/>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CFI</w:t>
            </w:r>
          </w:p>
        </w:tc>
        <w:tc>
          <w:tcPr>
            <w:tcW w:w="772" w:type="dxa"/>
            <w:tcBorders>
              <w:top w:val="single" w:sz="12" w:space="0" w:color="000000"/>
              <w:left w:val="nil"/>
              <w:bottom w:val="single" w:sz="4" w:space="0" w:color="000000"/>
              <w:right w:val="nil"/>
            </w:tcBorders>
            <w:shd w:val="clear" w:color="auto" w:fill="auto"/>
            <w:vAlign w:val="center"/>
            <w:tcPrChange w:id="54" w:author="J" w:date="2022-09-03T10:59:00Z">
              <w:tcPr>
                <w:tcW w:w="950" w:type="dxa"/>
                <w:tcBorders>
                  <w:top w:val="single" w:sz="12" w:space="0" w:color="000000"/>
                  <w:left w:val="nil"/>
                  <w:bottom w:val="single" w:sz="4" w:space="0" w:color="000000"/>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TLI</w:t>
            </w:r>
          </w:p>
        </w:tc>
      </w:tr>
      <w:tr w:rsidR="00260EBF" w:rsidTr="00260EBF">
        <w:trPr>
          <w:trHeight w:val="266"/>
          <w:trPrChange w:id="55" w:author="J" w:date="2022-09-03T10:59:00Z">
            <w:trPr>
              <w:trHeight w:val="266"/>
            </w:trPr>
          </w:trPrChange>
        </w:trPr>
        <w:tc>
          <w:tcPr>
            <w:tcW w:w="1836" w:type="dxa"/>
            <w:tcBorders>
              <w:top w:val="single" w:sz="4" w:space="0" w:color="000000"/>
              <w:left w:val="nil"/>
              <w:bottom w:val="nil"/>
              <w:right w:val="nil"/>
            </w:tcBorders>
            <w:shd w:val="clear" w:color="auto" w:fill="auto"/>
            <w:vAlign w:val="center"/>
            <w:tcPrChange w:id="56" w:author="J" w:date="2022-09-03T10:59:00Z">
              <w:tcPr>
                <w:tcW w:w="1836" w:type="dxa"/>
                <w:tcBorders>
                  <w:top w:val="single" w:sz="4" w:space="0" w:color="000000"/>
                  <w:left w:val="nil"/>
                  <w:bottom w:val="nil"/>
                  <w:right w:val="nil"/>
                </w:tcBorders>
                <w:shd w:val="clear" w:color="auto" w:fill="auto"/>
                <w:vAlign w:val="center"/>
              </w:tcPr>
            </w:tcPrChange>
          </w:tcPr>
          <w:p w:rsidR="00260EBF" w:rsidRDefault="002E5A86">
            <w:pPr>
              <w:widowControl/>
              <w:rPr>
                <w:color w:val="000000" w:themeColor="text1"/>
                <w:kern w:val="0"/>
                <w:sz w:val="18"/>
                <w:szCs w:val="18"/>
              </w:rPr>
            </w:pPr>
            <w:r>
              <w:rPr>
                <w:color w:val="000000" w:themeColor="text1"/>
                <w:kern w:val="0"/>
                <w:sz w:val="18"/>
                <w:szCs w:val="18"/>
              </w:rPr>
              <w:t>IT;WA;WDB;PDV</w:t>
            </w:r>
          </w:p>
        </w:tc>
        <w:tc>
          <w:tcPr>
            <w:tcW w:w="903" w:type="dxa"/>
            <w:tcBorders>
              <w:top w:val="single" w:sz="4" w:space="0" w:color="000000"/>
              <w:left w:val="nil"/>
              <w:bottom w:val="nil"/>
              <w:right w:val="nil"/>
            </w:tcBorders>
            <w:shd w:val="clear" w:color="auto" w:fill="auto"/>
            <w:vAlign w:val="center"/>
            <w:tcPrChange w:id="57" w:author="J" w:date="2022-09-03T10:59:00Z">
              <w:tcPr>
                <w:tcW w:w="999" w:type="dxa"/>
                <w:tcBorders>
                  <w:top w:val="single" w:sz="4" w:space="0" w:color="000000"/>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160.719</w:t>
            </w:r>
          </w:p>
        </w:tc>
        <w:tc>
          <w:tcPr>
            <w:tcW w:w="507" w:type="dxa"/>
            <w:tcBorders>
              <w:top w:val="single" w:sz="4" w:space="0" w:color="000000"/>
              <w:left w:val="nil"/>
              <w:bottom w:val="nil"/>
              <w:right w:val="nil"/>
            </w:tcBorders>
            <w:shd w:val="clear" w:color="auto" w:fill="auto"/>
            <w:vAlign w:val="center"/>
            <w:tcPrChange w:id="58" w:author="J" w:date="2022-09-03T10:59:00Z">
              <w:tcPr>
                <w:tcW w:w="560" w:type="dxa"/>
                <w:tcBorders>
                  <w:top w:val="single" w:sz="4" w:space="0" w:color="000000"/>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71</w:t>
            </w:r>
          </w:p>
        </w:tc>
        <w:tc>
          <w:tcPr>
            <w:tcW w:w="1385" w:type="dxa"/>
            <w:tcBorders>
              <w:top w:val="single" w:sz="4" w:space="0" w:color="000000"/>
              <w:left w:val="nil"/>
              <w:bottom w:val="nil"/>
              <w:right w:val="nil"/>
            </w:tcBorders>
            <w:shd w:val="clear" w:color="auto" w:fill="auto"/>
            <w:vAlign w:val="center"/>
            <w:tcPrChange w:id="59" w:author="J" w:date="2022-09-03T10:59:00Z">
              <w:tcPr>
                <w:tcW w:w="1125" w:type="dxa"/>
                <w:tcBorders>
                  <w:top w:val="single" w:sz="4" w:space="0" w:color="000000"/>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hint="eastAsia"/>
                <w:color w:val="000000" w:themeColor="text1"/>
                <w:kern w:val="0"/>
                <w:sz w:val="18"/>
                <w:szCs w:val="18"/>
              </w:rPr>
              <w:t>—</w:t>
            </w:r>
          </w:p>
        </w:tc>
        <w:tc>
          <w:tcPr>
            <w:tcW w:w="935" w:type="dxa"/>
            <w:tcBorders>
              <w:top w:val="single" w:sz="4" w:space="0" w:color="000000"/>
              <w:left w:val="nil"/>
              <w:bottom w:val="nil"/>
              <w:right w:val="nil"/>
            </w:tcBorders>
            <w:shd w:val="clear" w:color="auto" w:fill="auto"/>
            <w:vAlign w:val="center"/>
            <w:tcPrChange w:id="60" w:author="J" w:date="2022-09-03T10:59:00Z">
              <w:tcPr>
                <w:tcW w:w="933" w:type="dxa"/>
                <w:tcBorders>
                  <w:top w:val="single" w:sz="4" w:space="0" w:color="000000"/>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0.075</w:t>
            </w:r>
          </w:p>
        </w:tc>
        <w:tc>
          <w:tcPr>
            <w:tcW w:w="830" w:type="dxa"/>
            <w:tcBorders>
              <w:top w:val="single" w:sz="4" w:space="0" w:color="000000"/>
              <w:left w:val="nil"/>
              <w:bottom w:val="nil"/>
              <w:right w:val="nil"/>
            </w:tcBorders>
            <w:shd w:val="clear" w:color="auto" w:fill="auto"/>
            <w:vAlign w:val="center"/>
            <w:tcPrChange w:id="61" w:author="J" w:date="2022-09-03T10:59:00Z">
              <w:tcPr>
                <w:tcW w:w="758" w:type="dxa"/>
                <w:tcBorders>
                  <w:top w:val="single" w:sz="4" w:space="0" w:color="000000"/>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0.046</w:t>
            </w:r>
          </w:p>
        </w:tc>
        <w:tc>
          <w:tcPr>
            <w:tcW w:w="1027" w:type="dxa"/>
            <w:tcBorders>
              <w:top w:val="single" w:sz="4" w:space="0" w:color="000000"/>
              <w:left w:val="nil"/>
              <w:bottom w:val="nil"/>
              <w:right w:val="nil"/>
            </w:tcBorders>
            <w:shd w:val="clear" w:color="auto" w:fill="auto"/>
            <w:vAlign w:val="center"/>
            <w:tcPrChange w:id="62" w:author="J" w:date="2022-09-03T10:59:00Z">
              <w:tcPr>
                <w:tcW w:w="1034" w:type="dxa"/>
                <w:tcBorders>
                  <w:top w:val="single" w:sz="4" w:space="0" w:color="000000"/>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0.962</w:t>
            </w:r>
          </w:p>
        </w:tc>
        <w:tc>
          <w:tcPr>
            <w:tcW w:w="772" w:type="dxa"/>
            <w:tcBorders>
              <w:top w:val="single" w:sz="4" w:space="0" w:color="000000"/>
              <w:left w:val="nil"/>
              <w:bottom w:val="nil"/>
              <w:right w:val="nil"/>
            </w:tcBorders>
            <w:shd w:val="clear" w:color="auto" w:fill="auto"/>
            <w:vAlign w:val="center"/>
            <w:tcPrChange w:id="63" w:author="J" w:date="2022-09-03T10:59:00Z">
              <w:tcPr>
                <w:tcW w:w="950" w:type="dxa"/>
                <w:tcBorders>
                  <w:top w:val="single" w:sz="4" w:space="0" w:color="000000"/>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0.951</w:t>
            </w:r>
          </w:p>
        </w:tc>
      </w:tr>
      <w:tr w:rsidR="00260EBF" w:rsidTr="00260EBF">
        <w:trPr>
          <w:trHeight w:val="266"/>
          <w:trPrChange w:id="64" w:author="J" w:date="2022-09-03T10:59:00Z">
            <w:trPr>
              <w:trHeight w:val="266"/>
            </w:trPr>
          </w:trPrChange>
        </w:trPr>
        <w:tc>
          <w:tcPr>
            <w:tcW w:w="1836" w:type="dxa"/>
            <w:tcBorders>
              <w:top w:val="nil"/>
              <w:left w:val="nil"/>
              <w:bottom w:val="nil"/>
              <w:right w:val="nil"/>
            </w:tcBorders>
            <w:shd w:val="clear" w:color="auto" w:fill="auto"/>
            <w:vAlign w:val="center"/>
            <w:tcPrChange w:id="65" w:author="J" w:date="2022-09-03T10:59:00Z">
              <w:tcPr>
                <w:tcW w:w="1836" w:type="dxa"/>
                <w:tcBorders>
                  <w:top w:val="nil"/>
                  <w:left w:val="nil"/>
                  <w:bottom w:val="nil"/>
                  <w:right w:val="nil"/>
                </w:tcBorders>
                <w:shd w:val="clear" w:color="auto" w:fill="auto"/>
                <w:vAlign w:val="center"/>
              </w:tcPr>
            </w:tcPrChange>
          </w:tcPr>
          <w:p w:rsidR="00260EBF" w:rsidRDefault="002E5A86">
            <w:pPr>
              <w:widowControl/>
              <w:rPr>
                <w:color w:val="000000" w:themeColor="text1"/>
                <w:kern w:val="0"/>
                <w:sz w:val="18"/>
                <w:szCs w:val="18"/>
              </w:rPr>
            </w:pPr>
            <w:r>
              <w:rPr>
                <w:color w:val="000000" w:themeColor="text1"/>
                <w:kern w:val="0"/>
                <w:sz w:val="18"/>
                <w:szCs w:val="18"/>
              </w:rPr>
              <w:t>IT+WA;WDB;PDV</w:t>
            </w:r>
          </w:p>
        </w:tc>
        <w:tc>
          <w:tcPr>
            <w:tcW w:w="903" w:type="dxa"/>
            <w:tcBorders>
              <w:top w:val="nil"/>
              <w:left w:val="nil"/>
              <w:bottom w:val="nil"/>
              <w:right w:val="nil"/>
            </w:tcBorders>
            <w:shd w:val="clear" w:color="auto" w:fill="auto"/>
            <w:vAlign w:val="center"/>
            <w:tcPrChange w:id="66" w:author="J" w:date="2022-09-03T10:59:00Z">
              <w:tcPr>
                <w:tcW w:w="999"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486.683</w:t>
            </w:r>
          </w:p>
        </w:tc>
        <w:tc>
          <w:tcPr>
            <w:tcW w:w="507" w:type="dxa"/>
            <w:tcBorders>
              <w:top w:val="nil"/>
              <w:left w:val="nil"/>
              <w:bottom w:val="nil"/>
              <w:right w:val="nil"/>
            </w:tcBorders>
            <w:shd w:val="clear" w:color="auto" w:fill="auto"/>
            <w:vAlign w:val="center"/>
            <w:tcPrChange w:id="67" w:author="J" w:date="2022-09-03T10:59:00Z">
              <w:tcPr>
                <w:tcW w:w="560"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74</w:t>
            </w:r>
          </w:p>
        </w:tc>
        <w:tc>
          <w:tcPr>
            <w:tcW w:w="1385" w:type="dxa"/>
            <w:tcBorders>
              <w:top w:val="nil"/>
              <w:left w:val="nil"/>
              <w:bottom w:val="nil"/>
              <w:right w:val="nil"/>
            </w:tcBorders>
            <w:shd w:val="clear" w:color="auto" w:fill="auto"/>
            <w:tcPrChange w:id="68" w:author="J" w:date="2022-09-03T10:59:00Z">
              <w:tcPr>
                <w:tcW w:w="1125" w:type="dxa"/>
                <w:tcBorders>
                  <w:top w:val="nil"/>
                  <w:left w:val="nil"/>
                  <w:bottom w:val="nil"/>
                  <w:right w:val="nil"/>
                </w:tcBorders>
                <w:shd w:val="clear" w:color="auto" w:fill="auto"/>
              </w:tcPr>
            </w:tcPrChange>
          </w:tcPr>
          <w:p w:rsidR="00260EBF" w:rsidRDefault="002E5A86" w:rsidP="00EC4267">
            <w:pPr>
              <w:jc w:val="center"/>
              <w:rPr>
                <w:rFonts w:eastAsia="等线"/>
                <w:color w:val="000000" w:themeColor="text1"/>
                <w:kern w:val="0"/>
                <w:sz w:val="18"/>
                <w:szCs w:val="18"/>
              </w:rPr>
            </w:pPr>
            <w:r>
              <w:rPr>
                <w:rFonts w:eastAsia="等线"/>
                <w:color w:val="000000" w:themeColor="text1"/>
                <w:kern w:val="0"/>
                <w:sz w:val="18"/>
                <w:szCs w:val="18"/>
              </w:rPr>
              <w:t>325.964(3)</w:t>
            </w:r>
            <w:ins w:id="69" w:author="J" w:date="2022-09-03T10:59:00Z">
              <w:r>
                <w:rPr>
                  <w:rFonts w:eastAsia="等线" w:hint="eastAsia"/>
                  <w:color w:val="000000" w:themeColor="text1"/>
                  <w:kern w:val="0"/>
                  <w:sz w:val="18"/>
                  <w:szCs w:val="18"/>
                </w:rPr>
                <w:t>***</w:t>
              </w:r>
            </w:ins>
          </w:p>
        </w:tc>
        <w:tc>
          <w:tcPr>
            <w:tcW w:w="935" w:type="dxa"/>
            <w:tcBorders>
              <w:top w:val="nil"/>
              <w:left w:val="nil"/>
              <w:bottom w:val="nil"/>
              <w:right w:val="nil"/>
            </w:tcBorders>
            <w:shd w:val="clear" w:color="auto" w:fill="auto"/>
            <w:vAlign w:val="center"/>
            <w:tcPrChange w:id="70" w:author="J" w:date="2022-09-03T10:59:00Z">
              <w:tcPr>
                <w:tcW w:w="933"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0.157</w:t>
            </w:r>
          </w:p>
        </w:tc>
        <w:tc>
          <w:tcPr>
            <w:tcW w:w="830" w:type="dxa"/>
            <w:tcBorders>
              <w:top w:val="nil"/>
              <w:left w:val="nil"/>
              <w:bottom w:val="nil"/>
              <w:right w:val="nil"/>
            </w:tcBorders>
            <w:shd w:val="clear" w:color="auto" w:fill="auto"/>
            <w:vAlign w:val="center"/>
            <w:tcPrChange w:id="71" w:author="J" w:date="2022-09-03T10:59:00Z">
              <w:tcPr>
                <w:tcW w:w="758"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0.131</w:t>
            </w:r>
          </w:p>
        </w:tc>
        <w:tc>
          <w:tcPr>
            <w:tcW w:w="1027" w:type="dxa"/>
            <w:tcBorders>
              <w:top w:val="nil"/>
              <w:left w:val="nil"/>
              <w:bottom w:val="nil"/>
              <w:right w:val="nil"/>
            </w:tcBorders>
            <w:shd w:val="clear" w:color="auto" w:fill="auto"/>
            <w:vAlign w:val="center"/>
            <w:tcPrChange w:id="72" w:author="J" w:date="2022-09-03T10:59:00Z">
              <w:tcPr>
                <w:tcW w:w="1034"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0.825</w:t>
            </w:r>
          </w:p>
        </w:tc>
        <w:tc>
          <w:tcPr>
            <w:tcW w:w="772" w:type="dxa"/>
            <w:tcBorders>
              <w:top w:val="nil"/>
              <w:left w:val="nil"/>
              <w:bottom w:val="nil"/>
              <w:right w:val="nil"/>
            </w:tcBorders>
            <w:shd w:val="clear" w:color="auto" w:fill="auto"/>
            <w:vAlign w:val="center"/>
            <w:tcPrChange w:id="73" w:author="J" w:date="2022-09-03T10:59:00Z">
              <w:tcPr>
                <w:tcW w:w="950"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0.785</w:t>
            </w:r>
          </w:p>
        </w:tc>
      </w:tr>
      <w:tr w:rsidR="00260EBF" w:rsidTr="00260EBF">
        <w:trPr>
          <w:trHeight w:val="266"/>
          <w:trPrChange w:id="74" w:author="J" w:date="2022-09-03T10:59:00Z">
            <w:trPr>
              <w:trHeight w:val="266"/>
            </w:trPr>
          </w:trPrChange>
        </w:trPr>
        <w:tc>
          <w:tcPr>
            <w:tcW w:w="1836" w:type="dxa"/>
            <w:tcBorders>
              <w:top w:val="nil"/>
              <w:left w:val="nil"/>
              <w:bottom w:val="nil"/>
              <w:right w:val="nil"/>
            </w:tcBorders>
            <w:shd w:val="clear" w:color="auto" w:fill="auto"/>
            <w:vAlign w:val="center"/>
            <w:tcPrChange w:id="75" w:author="J" w:date="2022-09-03T10:59:00Z">
              <w:tcPr>
                <w:tcW w:w="1836" w:type="dxa"/>
                <w:tcBorders>
                  <w:top w:val="nil"/>
                  <w:left w:val="nil"/>
                  <w:bottom w:val="nil"/>
                  <w:right w:val="nil"/>
                </w:tcBorders>
                <w:shd w:val="clear" w:color="auto" w:fill="auto"/>
                <w:vAlign w:val="center"/>
              </w:tcPr>
            </w:tcPrChange>
          </w:tcPr>
          <w:p w:rsidR="00260EBF" w:rsidRDefault="002E5A86">
            <w:pPr>
              <w:widowControl/>
              <w:rPr>
                <w:color w:val="000000" w:themeColor="text1"/>
                <w:kern w:val="0"/>
                <w:sz w:val="18"/>
                <w:szCs w:val="18"/>
              </w:rPr>
            </w:pPr>
            <w:r>
              <w:rPr>
                <w:color w:val="000000" w:themeColor="text1"/>
                <w:kern w:val="0"/>
                <w:sz w:val="18"/>
                <w:szCs w:val="18"/>
              </w:rPr>
              <w:t>IT+WDB;WA; PDV</w:t>
            </w:r>
          </w:p>
        </w:tc>
        <w:tc>
          <w:tcPr>
            <w:tcW w:w="903" w:type="dxa"/>
            <w:tcBorders>
              <w:top w:val="nil"/>
              <w:left w:val="nil"/>
              <w:bottom w:val="nil"/>
              <w:right w:val="nil"/>
            </w:tcBorders>
            <w:shd w:val="clear" w:color="auto" w:fill="auto"/>
            <w:vAlign w:val="center"/>
            <w:tcPrChange w:id="76" w:author="J" w:date="2022-09-03T10:59:00Z">
              <w:tcPr>
                <w:tcW w:w="999"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568.678</w:t>
            </w:r>
          </w:p>
        </w:tc>
        <w:tc>
          <w:tcPr>
            <w:tcW w:w="507" w:type="dxa"/>
            <w:tcBorders>
              <w:top w:val="nil"/>
              <w:left w:val="nil"/>
              <w:bottom w:val="nil"/>
              <w:right w:val="nil"/>
            </w:tcBorders>
            <w:shd w:val="clear" w:color="auto" w:fill="auto"/>
            <w:vAlign w:val="center"/>
            <w:tcPrChange w:id="77" w:author="J" w:date="2022-09-03T10:59:00Z">
              <w:tcPr>
                <w:tcW w:w="560"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74</w:t>
            </w:r>
          </w:p>
        </w:tc>
        <w:tc>
          <w:tcPr>
            <w:tcW w:w="1385" w:type="dxa"/>
            <w:tcBorders>
              <w:top w:val="nil"/>
              <w:left w:val="nil"/>
              <w:bottom w:val="nil"/>
              <w:right w:val="nil"/>
            </w:tcBorders>
            <w:shd w:val="clear" w:color="auto" w:fill="auto"/>
            <w:tcPrChange w:id="78" w:author="J" w:date="2022-09-03T10:59:00Z">
              <w:tcPr>
                <w:tcW w:w="1125" w:type="dxa"/>
                <w:tcBorders>
                  <w:top w:val="nil"/>
                  <w:left w:val="nil"/>
                  <w:bottom w:val="nil"/>
                  <w:right w:val="nil"/>
                </w:tcBorders>
                <w:shd w:val="clear" w:color="auto" w:fill="auto"/>
              </w:tcPr>
            </w:tcPrChange>
          </w:tcPr>
          <w:p w:rsidR="00260EBF" w:rsidRDefault="002E5A86">
            <w:pPr>
              <w:jc w:val="center"/>
              <w:rPr>
                <w:rFonts w:eastAsia="等线"/>
                <w:color w:val="000000" w:themeColor="text1"/>
                <w:kern w:val="0"/>
                <w:sz w:val="18"/>
                <w:szCs w:val="18"/>
              </w:rPr>
            </w:pPr>
            <w:r>
              <w:rPr>
                <w:rFonts w:eastAsia="等线"/>
                <w:color w:val="000000" w:themeColor="text1"/>
                <w:kern w:val="0"/>
                <w:sz w:val="18"/>
                <w:szCs w:val="18"/>
              </w:rPr>
              <w:t>407.959(3)</w:t>
            </w:r>
            <w:ins w:id="79" w:author="J" w:date="2022-09-03T10:59:00Z">
              <w:r>
                <w:rPr>
                  <w:rFonts w:eastAsia="等线" w:hint="eastAsia"/>
                  <w:color w:val="000000" w:themeColor="text1"/>
                  <w:kern w:val="0"/>
                  <w:sz w:val="18"/>
                  <w:szCs w:val="18"/>
                </w:rPr>
                <w:t>***</w:t>
              </w:r>
            </w:ins>
          </w:p>
        </w:tc>
        <w:tc>
          <w:tcPr>
            <w:tcW w:w="935" w:type="dxa"/>
            <w:tcBorders>
              <w:top w:val="nil"/>
              <w:left w:val="nil"/>
              <w:bottom w:val="nil"/>
              <w:right w:val="nil"/>
            </w:tcBorders>
            <w:shd w:val="clear" w:color="auto" w:fill="auto"/>
            <w:vAlign w:val="center"/>
            <w:tcPrChange w:id="80" w:author="J" w:date="2022-09-03T10:59:00Z">
              <w:tcPr>
                <w:tcW w:w="933"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0.172</w:t>
            </w:r>
          </w:p>
        </w:tc>
        <w:tc>
          <w:tcPr>
            <w:tcW w:w="830" w:type="dxa"/>
            <w:tcBorders>
              <w:top w:val="nil"/>
              <w:left w:val="nil"/>
              <w:bottom w:val="nil"/>
              <w:right w:val="nil"/>
            </w:tcBorders>
            <w:shd w:val="clear" w:color="auto" w:fill="auto"/>
            <w:vAlign w:val="center"/>
            <w:tcPrChange w:id="81" w:author="J" w:date="2022-09-03T10:59:00Z">
              <w:tcPr>
                <w:tcW w:w="758"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0.171</w:t>
            </w:r>
          </w:p>
        </w:tc>
        <w:tc>
          <w:tcPr>
            <w:tcW w:w="1027" w:type="dxa"/>
            <w:tcBorders>
              <w:top w:val="nil"/>
              <w:left w:val="nil"/>
              <w:bottom w:val="nil"/>
              <w:right w:val="nil"/>
            </w:tcBorders>
            <w:shd w:val="clear" w:color="auto" w:fill="auto"/>
            <w:vAlign w:val="center"/>
            <w:tcPrChange w:id="82" w:author="J" w:date="2022-09-03T10:59:00Z">
              <w:tcPr>
                <w:tcW w:w="1034"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0.791</w:t>
            </w:r>
          </w:p>
        </w:tc>
        <w:tc>
          <w:tcPr>
            <w:tcW w:w="772" w:type="dxa"/>
            <w:tcBorders>
              <w:top w:val="nil"/>
              <w:left w:val="nil"/>
              <w:bottom w:val="nil"/>
              <w:right w:val="nil"/>
            </w:tcBorders>
            <w:shd w:val="clear" w:color="auto" w:fill="auto"/>
            <w:vAlign w:val="center"/>
            <w:tcPrChange w:id="83" w:author="J" w:date="2022-09-03T10:59:00Z">
              <w:tcPr>
                <w:tcW w:w="950"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0.742</w:t>
            </w:r>
          </w:p>
        </w:tc>
      </w:tr>
      <w:tr w:rsidR="00260EBF" w:rsidTr="00260EBF">
        <w:trPr>
          <w:trHeight w:val="266"/>
          <w:trPrChange w:id="84" w:author="J" w:date="2022-09-03T10:59:00Z">
            <w:trPr>
              <w:trHeight w:val="266"/>
            </w:trPr>
          </w:trPrChange>
        </w:trPr>
        <w:tc>
          <w:tcPr>
            <w:tcW w:w="1836" w:type="dxa"/>
            <w:tcBorders>
              <w:top w:val="nil"/>
              <w:left w:val="nil"/>
              <w:bottom w:val="nil"/>
              <w:right w:val="nil"/>
            </w:tcBorders>
            <w:shd w:val="clear" w:color="auto" w:fill="auto"/>
            <w:vAlign w:val="center"/>
            <w:tcPrChange w:id="85" w:author="J" w:date="2022-09-03T10:59:00Z">
              <w:tcPr>
                <w:tcW w:w="1836" w:type="dxa"/>
                <w:tcBorders>
                  <w:top w:val="nil"/>
                  <w:left w:val="nil"/>
                  <w:bottom w:val="nil"/>
                  <w:right w:val="nil"/>
                </w:tcBorders>
                <w:shd w:val="clear" w:color="auto" w:fill="auto"/>
                <w:vAlign w:val="center"/>
              </w:tcPr>
            </w:tcPrChange>
          </w:tcPr>
          <w:p w:rsidR="00260EBF" w:rsidRDefault="002E5A86">
            <w:pPr>
              <w:widowControl/>
              <w:rPr>
                <w:color w:val="000000" w:themeColor="text1"/>
                <w:kern w:val="0"/>
                <w:sz w:val="18"/>
                <w:szCs w:val="18"/>
              </w:rPr>
            </w:pPr>
            <w:r>
              <w:rPr>
                <w:color w:val="000000" w:themeColor="text1"/>
                <w:kern w:val="0"/>
                <w:sz w:val="18"/>
                <w:szCs w:val="18"/>
              </w:rPr>
              <w:t>IT+PDV;WA;WDB</w:t>
            </w:r>
          </w:p>
        </w:tc>
        <w:tc>
          <w:tcPr>
            <w:tcW w:w="903" w:type="dxa"/>
            <w:tcBorders>
              <w:top w:val="nil"/>
              <w:left w:val="nil"/>
              <w:bottom w:val="nil"/>
              <w:right w:val="nil"/>
            </w:tcBorders>
            <w:shd w:val="clear" w:color="auto" w:fill="auto"/>
            <w:vAlign w:val="center"/>
            <w:tcPrChange w:id="86" w:author="J" w:date="2022-09-03T10:59:00Z">
              <w:tcPr>
                <w:tcW w:w="999"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431.797</w:t>
            </w:r>
          </w:p>
        </w:tc>
        <w:tc>
          <w:tcPr>
            <w:tcW w:w="507" w:type="dxa"/>
            <w:tcBorders>
              <w:top w:val="nil"/>
              <w:left w:val="nil"/>
              <w:bottom w:val="nil"/>
              <w:right w:val="nil"/>
            </w:tcBorders>
            <w:shd w:val="clear" w:color="auto" w:fill="auto"/>
            <w:vAlign w:val="center"/>
            <w:tcPrChange w:id="87" w:author="J" w:date="2022-09-03T10:59:00Z">
              <w:tcPr>
                <w:tcW w:w="560"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74</w:t>
            </w:r>
          </w:p>
        </w:tc>
        <w:tc>
          <w:tcPr>
            <w:tcW w:w="1385" w:type="dxa"/>
            <w:tcBorders>
              <w:top w:val="nil"/>
              <w:left w:val="nil"/>
              <w:bottom w:val="nil"/>
              <w:right w:val="nil"/>
            </w:tcBorders>
            <w:shd w:val="clear" w:color="auto" w:fill="auto"/>
            <w:tcPrChange w:id="88" w:author="J" w:date="2022-09-03T10:59:00Z">
              <w:tcPr>
                <w:tcW w:w="1125" w:type="dxa"/>
                <w:tcBorders>
                  <w:top w:val="nil"/>
                  <w:left w:val="nil"/>
                  <w:bottom w:val="nil"/>
                  <w:right w:val="nil"/>
                </w:tcBorders>
                <w:shd w:val="clear" w:color="auto" w:fill="auto"/>
              </w:tcPr>
            </w:tcPrChange>
          </w:tcPr>
          <w:p w:rsidR="00260EBF" w:rsidRDefault="002E5A86">
            <w:pPr>
              <w:jc w:val="center"/>
              <w:rPr>
                <w:rFonts w:eastAsia="等线"/>
                <w:color w:val="000000" w:themeColor="text1"/>
                <w:kern w:val="0"/>
                <w:sz w:val="18"/>
                <w:szCs w:val="18"/>
              </w:rPr>
            </w:pPr>
            <w:r>
              <w:rPr>
                <w:rFonts w:eastAsia="等线"/>
                <w:color w:val="000000" w:themeColor="text1"/>
                <w:kern w:val="0"/>
                <w:sz w:val="18"/>
                <w:szCs w:val="18"/>
              </w:rPr>
              <w:t>271.078(3)</w:t>
            </w:r>
            <w:ins w:id="89" w:author="J" w:date="2022-09-03T10:59:00Z">
              <w:r>
                <w:rPr>
                  <w:rFonts w:eastAsia="等线" w:hint="eastAsia"/>
                  <w:color w:val="000000" w:themeColor="text1"/>
                  <w:kern w:val="0"/>
                  <w:sz w:val="18"/>
                  <w:szCs w:val="18"/>
                </w:rPr>
                <w:t>***</w:t>
              </w:r>
            </w:ins>
          </w:p>
        </w:tc>
        <w:tc>
          <w:tcPr>
            <w:tcW w:w="935" w:type="dxa"/>
            <w:tcBorders>
              <w:top w:val="nil"/>
              <w:left w:val="nil"/>
              <w:bottom w:val="nil"/>
              <w:right w:val="nil"/>
            </w:tcBorders>
            <w:shd w:val="clear" w:color="auto" w:fill="auto"/>
            <w:vAlign w:val="center"/>
            <w:tcPrChange w:id="90" w:author="J" w:date="2022-09-03T10:59:00Z">
              <w:tcPr>
                <w:tcW w:w="933"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0.146</w:t>
            </w:r>
          </w:p>
        </w:tc>
        <w:tc>
          <w:tcPr>
            <w:tcW w:w="830" w:type="dxa"/>
            <w:tcBorders>
              <w:top w:val="nil"/>
              <w:left w:val="nil"/>
              <w:bottom w:val="nil"/>
              <w:right w:val="nil"/>
            </w:tcBorders>
            <w:shd w:val="clear" w:color="auto" w:fill="auto"/>
            <w:vAlign w:val="center"/>
            <w:tcPrChange w:id="91" w:author="J" w:date="2022-09-03T10:59:00Z">
              <w:tcPr>
                <w:tcW w:w="758"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0.088</w:t>
            </w:r>
          </w:p>
        </w:tc>
        <w:tc>
          <w:tcPr>
            <w:tcW w:w="1027" w:type="dxa"/>
            <w:tcBorders>
              <w:top w:val="nil"/>
              <w:left w:val="nil"/>
              <w:bottom w:val="nil"/>
              <w:right w:val="nil"/>
            </w:tcBorders>
            <w:shd w:val="clear" w:color="auto" w:fill="auto"/>
            <w:vAlign w:val="center"/>
            <w:tcPrChange w:id="92" w:author="J" w:date="2022-09-03T10:59:00Z">
              <w:tcPr>
                <w:tcW w:w="1034"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0.849</w:t>
            </w:r>
          </w:p>
        </w:tc>
        <w:tc>
          <w:tcPr>
            <w:tcW w:w="772" w:type="dxa"/>
            <w:tcBorders>
              <w:top w:val="nil"/>
              <w:left w:val="nil"/>
              <w:bottom w:val="nil"/>
              <w:right w:val="nil"/>
            </w:tcBorders>
            <w:shd w:val="clear" w:color="auto" w:fill="auto"/>
            <w:vAlign w:val="center"/>
            <w:tcPrChange w:id="93" w:author="J" w:date="2022-09-03T10:59:00Z">
              <w:tcPr>
                <w:tcW w:w="950"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0.814</w:t>
            </w:r>
          </w:p>
        </w:tc>
      </w:tr>
      <w:tr w:rsidR="00260EBF" w:rsidTr="00260EBF">
        <w:trPr>
          <w:trHeight w:val="266"/>
          <w:trPrChange w:id="94" w:author="J" w:date="2022-09-03T10:59:00Z">
            <w:trPr>
              <w:trHeight w:val="266"/>
            </w:trPr>
          </w:trPrChange>
        </w:trPr>
        <w:tc>
          <w:tcPr>
            <w:tcW w:w="1836" w:type="dxa"/>
            <w:tcBorders>
              <w:top w:val="nil"/>
              <w:left w:val="nil"/>
              <w:bottom w:val="nil"/>
              <w:right w:val="nil"/>
            </w:tcBorders>
            <w:shd w:val="clear" w:color="auto" w:fill="auto"/>
            <w:vAlign w:val="center"/>
            <w:tcPrChange w:id="95" w:author="J" w:date="2022-09-03T10:59:00Z">
              <w:tcPr>
                <w:tcW w:w="1836" w:type="dxa"/>
                <w:tcBorders>
                  <w:top w:val="nil"/>
                  <w:left w:val="nil"/>
                  <w:bottom w:val="nil"/>
                  <w:right w:val="nil"/>
                </w:tcBorders>
                <w:shd w:val="clear" w:color="auto" w:fill="auto"/>
                <w:vAlign w:val="center"/>
              </w:tcPr>
            </w:tcPrChange>
          </w:tcPr>
          <w:p w:rsidR="00260EBF" w:rsidRDefault="002E5A86">
            <w:pPr>
              <w:widowControl/>
              <w:rPr>
                <w:color w:val="000000" w:themeColor="text1"/>
                <w:kern w:val="0"/>
                <w:sz w:val="18"/>
                <w:szCs w:val="18"/>
              </w:rPr>
            </w:pPr>
            <w:r>
              <w:rPr>
                <w:color w:val="000000" w:themeColor="text1"/>
                <w:kern w:val="0"/>
                <w:sz w:val="18"/>
                <w:szCs w:val="18"/>
              </w:rPr>
              <w:t>IT;WA+WDB;PDV</w:t>
            </w:r>
          </w:p>
        </w:tc>
        <w:tc>
          <w:tcPr>
            <w:tcW w:w="903" w:type="dxa"/>
            <w:tcBorders>
              <w:top w:val="nil"/>
              <w:left w:val="nil"/>
              <w:bottom w:val="nil"/>
              <w:right w:val="nil"/>
            </w:tcBorders>
            <w:shd w:val="clear" w:color="auto" w:fill="auto"/>
            <w:vAlign w:val="center"/>
            <w:tcPrChange w:id="96" w:author="J" w:date="2022-09-03T10:59:00Z">
              <w:tcPr>
                <w:tcW w:w="999"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386.719</w:t>
            </w:r>
          </w:p>
        </w:tc>
        <w:tc>
          <w:tcPr>
            <w:tcW w:w="507" w:type="dxa"/>
            <w:tcBorders>
              <w:top w:val="nil"/>
              <w:left w:val="nil"/>
              <w:bottom w:val="nil"/>
              <w:right w:val="nil"/>
            </w:tcBorders>
            <w:shd w:val="clear" w:color="auto" w:fill="auto"/>
            <w:vAlign w:val="center"/>
            <w:tcPrChange w:id="97" w:author="J" w:date="2022-09-03T10:59:00Z">
              <w:tcPr>
                <w:tcW w:w="560"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74</w:t>
            </w:r>
          </w:p>
        </w:tc>
        <w:tc>
          <w:tcPr>
            <w:tcW w:w="1385" w:type="dxa"/>
            <w:tcBorders>
              <w:top w:val="nil"/>
              <w:left w:val="nil"/>
              <w:bottom w:val="nil"/>
              <w:right w:val="nil"/>
            </w:tcBorders>
            <w:shd w:val="clear" w:color="auto" w:fill="auto"/>
            <w:tcPrChange w:id="98" w:author="J" w:date="2022-09-03T10:59:00Z">
              <w:tcPr>
                <w:tcW w:w="1125" w:type="dxa"/>
                <w:tcBorders>
                  <w:top w:val="nil"/>
                  <w:left w:val="nil"/>
                  <w:bottom w:val="nil"/>
                  <w:right w:val="nil"/>
                </w:tcBorders>
                <w:shd w:val="clear" w:color="auto" w:fill="auto"/>
              </w:tcPr>
            </w:tcPrChange>
          </w:tcPr>
          <w:p w:rsidR="00260EBF" w:rsidRDefault="002E5A86">
            <w:pPr>
              <w:jc w:val="center"/>
              <w:rPr>
                <w:rFonts w:eastAsia="等线"/>
                <w:color w:val="000000" w:themeColor="text1"/>
                <w:kern w:val="0"/>
                <w:sz w:val="18"/>
                <w:szCs w:val="18"/>
              </w:rPr>
            </w:pPr>
            <w:r>
              <w:rPr>
                <w:rFonts w:eastAsia="等线"/>
                <w:color w:val="000000" w:themeColor="text1"/>
                <w:kern w:val="0"/>
                <w:sz w:val="18"/>
                <w:szCs w:val="18"/>
              </w:rPr>
              <w:t>226.0</w:t>
            </w:r>
            <w:r>
              <w:rPr>
                <w:rFonts w:eastAsia="等线" w:hint="eastAsia"/>
                <w:color w:val="000000" w:themeColor="text1"/>
                <w:kern w:val="0"/>
                <w:sz w:val="18"/>
                <w:szCs w:val="18"/>
              </w:rPr>
              <w:t>21</w:t>
            </w:r>
            <w:r>
              <w:rPr>
                <w:rFonts w:eastAsia="等线"/>
                <w:color w:val="000000" w:themeColor="text1"/>
                <w:kern w:val="0"/>
                <w:sz w:val="18"/>
                <w:szCs w:val="18"/>
              </w:rPr>
              <w:t>(3)</w:t>
            </w:r>
            <w:ins w:id="99" w:author="J" w:date="2022-09-03T10:59:00Z">
              <w:r>
                <w:rPr>
                  <w:rFonts w:eastAsia="等线" w:hint="eastAsia"/>
                  <w:color w:val="000000" w:themeColor="text1"/>
                  <w:kern w:val="0"/>
                  <w:sz w:val="18"/>
                  <w:szCs w:val="18"/>
                </w:rPr>
                <w:t>***</w:t>
              </w:r>
            </w:ins>
          </w:p>
        </w:tc>
        <w:tc>
          <w:tcPr>
            <w:tcW w:w="935" w:type="dxa"/>
            <w:tcBorders>
              <w:top w:val="nil"/>
              <w:left w:val="nil"/>
              <w:bottom w:val="nil"/>
              <w:right w:val="nil"/>
            </w:tcBorders>
            <w:shd w:val="clear" w:color="auto" w:fill="auto"/>
            <w:vAlign w:val="center"/>
            <w:tcPrChange w:id="100" w:author="J" w:date="2022-09-03T10:59:00Z">
              <w:tcPr>
                <w:tcW w:w="933"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0.137</w:t>
            </w:r>
          </w:p>
        </w:tc>
        <w:tc>
          <w:tcPr>
            <w:tcW w:w="830" w:type="dxa"/>
            <w:tcBorders>
              <w:top w:val="nil"/>
              <w:left w:val="nil"/>
              <w:bottom w:val="nil"/>
              <w:right w:val="nil"/>
            </w:tcBorders>
            <w:shd w:val="clear" w:color="auto" w:fill="auto"/>
            <w:vAlign w:val="center"/>
            <w:tcPrChange w:id="101" w:author="J" w:date="2022-09-03T10:59:00Z">
              <w:tcPr>
                <w:tcW w:w="758"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0.070</w:t>
            </w:r>
          </w:p>
        </w:tc>
        <w:tc>
          <w:tcPr>
            <w:tcW w:w="1027" w:type="dxa"/>
            <w:tcBorders>
              <w:top w:val="nil"/>
              <w:left w:val="nil"/>
              <w:bottom w:val="nil"/>
              <w:right w:val="nil"/>
            </w:tcBorders>
            <w:shd w:val="clear" w:color="auto" w:fill="auto"/>
            <w:vAlign w:val="center"/>
            <w:tcPrChange w:id="102" w:author="J" w:date="2022-09-03T10:59:00Z">
              <w:tcPr>
                <w:tcW w:w="1034"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0.868</w:t>
            </w:r>
          </w:p>
        </w:tc>
        <w:tc>
          <w:tcPr>
            <w:tcW w:w="772" w:type="dxa"/>
            <w:tcBorders>
              <w:top w:val="nil"/>
              <w:left w:val="nil"/>
              <w:bottom w:val="nil"/>
              <w:right w:val="nil"/>
            </w:tcBorders>
            <w:shd w:val="clear" w:color="auto" w:fill="auto"/>
            <w:vAlign w:val="center"/>
            <w:tcPrChange w:id="103" w:author="J" w:date="2022-09-03T10:59:00Z">
              <w:tcPr>
                <w:tcW w:w="950"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0.837</w:t>
            </w:r>
          </w:p>
        </w:tc>
      </w:tr>
      <w:tr w:rsidR="00260EBF" w:rsidTr="00260EBF">
        <w:trPr>
          <w:trHeight w:val="266"/>
          <w:trPrChange w:id="104" w:author="J" w:date="2022-09-03T10:59:00Z">
            <w:trPr>
              <w:trHeight w:val="266"/>
            </w:trPr>
          </w:trPrChange>
        </w:trPr>
        <w:tc>
          <w:tcPr>
            <w:tcW w:w="1836" w:type="dxa"/>
            <w:tcBorders>
              <w:top w:val="nil"/>
              <w:left w:val="nil"/>
              <w:bottom w:val="nil"/>
              <w:right w:val="nil"/>
            </w:tcBorders>
            <w:shd w:val="clear" w:color="auto" w:fill="auto"/>
            <w:vAlign w:val="center"/>
            <w:tcPrChange w:id="105" w:author="J" w:date="2022-09-03T10:59:00Z">
              <w:tcPr>
                <w:tcW w:w="1836" w:type="dxa"/>
                <w:tcBorders>
                  <w:top w:val="nil"/>
                  <w:left w:val="nil"/>
                  <w:bottom w:val="nil"/>
                  <w:right w:val="nil"/>
                </w:tcBorders>
                <w:shd w:val="clear" w:color="auto" w:fill="auto"/>
                <w:vAlign w:val="center"/>
              </w:tcPr>
            </w:tcPrChange>
          </w:tcPr>
          <w:p w:rsidR="00260EBF" w:rsidRDefault="002E5A86">
            <w:pPr>
              <w:widowControl/>
              <w:rPr>
                <w:color w:val="000000" w:themeColor="text1"/>
                <w:kern w:val="0"/>
                <w:sz w:val="18"/>
                <w:szCs w:val="18"/>
              </w:rPr>
            </w:pPr>
            <w:r>
              <w:rPr>
                <w:color w:val="000000" w:themeColor="text1"/>
                <w:kern w:val="0"/>
                <w:sz w:val="18"/>
                <w:szCs w:val="18"/>
              </w:rPr>
              <w:t>IT;WA+PDV;WDB</w:t>
            </w:r>
          </w:p>
        </w:tc>
        <w:tc>
          <w:tcPr>
            <w:tcW w:w="903" w:type="dxa"/>
            <w:tcBorders>
              <w:top w:val="nil"/>
              <w:left w:val="nil"/>
              <w:bottom w:val="nil"/>
              <w:right w:val="nil"/>
            </w:tcBorders>
            <w:shd w:val="clear" w:color="auto" w:fill="auto"/>
            <w:vAlign w:val="center"/>
            <w:tcPrChange w:id="106" w:author="J" w:date="2022-09-03T10:59:00Z">
              <w:tcPr>
                <w:tcW w:w="999"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933.769</w:t>
            </w:r>
          </w:p>
        </w:tc>
        <w:tc>
          <w:tcPr>
            <w:tcW w:w="507" w:type="dxa"/>
            <w:tcBorders>
              <w:top w:val="nil"/>
              <w:left w:val="nil"/>
              <w:bottom w:val="nil"/>
              <w:right w:val="nil"/>
            </w:tcBorders>
            <w:shd w:val="clear" w:color="auto" w:fill="auto"/>
            <w:vAlign w:val="center"/>
            <w:tcPrChange w:id="107" w:author="J" w:date="2022-09-03T10:59:00Z">
              <w:tcPr>
                <w:tcW w:w="560"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74</w:t>
            </w:r>
          </w:p>
        </w:tc>
        <w:tc>
          <w:tcPr>
            <w:tcW w:w="1385" w:type="dxa"/>
            <w:tcBorders>
              <w:top w:val="nil"/>
              <w:left w:val="nil"/>
              <w:bottom w:val="nil"/>
              <w:right w:val="nil"/>
            </w:tcBorders>
            <w:shd w:val="clear" w:color="auto" w:fill="auto"/>
            <w:tcPrChange w:id="108" w:author="J" w:date="2022-09-03T10:59:00Z">
              <w:tcPr>
                <w:tcW w:w="1125" w:type="dxa"/>
                <w:tcBorders>
                  <w:top w:val="nil"/>
                  <w:left w:val="nil"/>
                  <w:bottom w:val="nil"/>
                  <w:right w:val="nil"/>
                </w:tcBorders>
                <w:shd w:val="clear" w:color="auto" w:fill="auto"/>
              </w:tcPr>
            </w:tcPrChange>
          </w:tcPr>
          <w:p w:rsidR="00260EBF" w:rsidRDefault="002E5A86">
            <w:pPr>
              <w:jc w:val="center"/>
              <w:rPr>
                <w:rFonts w:eastAsia="等线"/>
                <w:color w:val="000000" w:themeColor="text1"/>
                <w:kern w:val="0"/>
                <w:sz w:val="18"/>
                <w:szCs w:val="18"/>
              </w:rPr>
            </w:pPr>
            <w:r>
              <w:rPr>
                <w:rFonts w:eastAsia="等线"/>
                <w:color w:val="000000" w:themeColor="text1"/>
                <w:kern w:val="0"/>
                <w:sz w:val="18"/>
                <w:szCs w:val="18"/>
              </w:rPr>
              <w:t>773.05</w:t>
            </w:r>
            <w:r>
              <w:rPr>
                <w:rFonts w:eastAsia="等线" w:hint="eastAsia"/>
                <w:color w:val="000000" w:themeColor="text1"/>
                <w:kern w:val="0"/>
                <w:sz w:val="18"/>
                <w:szCs w:val="18"/>
              </w:rPr>
              <w:t>1</w:t>
            </w:r>
            <w:r>
              <w:rPr>
                <w:rFonts w:eastAsia="等线"/>
                <w:color w:val="000000" w:themeColor="text1"/>
                <w:kern w:val="0"/>
                <w:sz w:val="18"/>
                <w:szCs w:val="18"/>
              </w:rPr>
              <w:t>(3)</w:t>
            </w:r>
            <w:ins w:id="109" w:author="J" w:date="2022-09-03T10:59:00Z">
              <w:r>
                <w:rPr>
                  <w:rFonts w:eastAsia="等线" w:hint="eastAsia"/>
                  <w:color w:val="000000" w:themeColor="text1"/>
                  <w:kern w:val="0"/>
                  <w:sz w:val="18"/>
                  <w:szCs w:val="18"/>
                </w:rPr>
                <w:t>***</w:t>
              </w:r>
            </w:ins>
          </w:p>
        </w:tc>
        <w:tc>
          <w:tcPr>
            <w:tcW w:w="935" w:type="dxa"/>
            <w:tcBorders>
              <w:top w:val="nil"/>
              <w:left w:val="nil"/>
              <w:bottom w:val="nil"/>
              <w:right w:val="nil"/>
            </w:tcBorders>
            <w:shd w:val="clear" w:color="auto" w:fill="auto"/>
            <w:vAlign w:val="center"/>
            <w:tcPrChange w:id="110" w:author="J" w:date="2022-09-03T10:59:00Z">
              <w:tcPr>
                <w:tcW w:w="933"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0.227</w:t>
            </w:r>
          </w:p>
        </w:tc>
        <w:tc>
          <w:tcPr>
            <w:tcW w:w="830" w:type="dxa"/>
            <w:tcBorders>
              <w:top w:val="nil"/>
              <w:left w:val="nil"/>
              <w:bottom w:val="nil"/>
              <w:right w:val="nil"/>
            </w:tcBorders>
            <w:shd w:val="clear" w:color="auto" w:fill="auto"/>
            <w:vAlign w:val="center"/>
            <w:tcPrChange w:id="111" w:author="J" w:date="2022-09-03T10:59:00Z">
              <w:tcPr>
                <w:tcW w:w="758"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0.212</w:t>
            </w:r>
          </w:p>
        </w:tc>
        <w:tc>
          <w:tcPr>
            <w:tcW w:w="1027" w:type="dxa"/>
            <w:tcBorders>
              <w:top w:val="nil"/>
              <w:left w:val="nil"/>
              <w:bottom w:val="nil"/>
              <w:right w:val="nil"/>
            </w:tcBorders>
            <w:shd w:val="clear" w:color="auto" w:fill="auto"/>
            <w:vAlign w:val="center"/>
            <w:tcPrChange w:id="112" w:author="J" w:date="2022-09-03T10:59:00Z">
              <w:tcPr>
                <w:tcW w:w="1034"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0.636</w:t>
            </w:r>
          </w:p>
        </w:tc>
        <w:tc>
          <w:tcPr>
            <w:tcW w:w="772" w:type="dxa"/>
            <w:tcBorders>
              <w:top w:val="nil"/>
              <w:left w:val="nil"/>
              <w:bottom w:val="nil"/>
              <w:right w:val="nil"/>
            </w:tcBorders>
            <w:shd w:val="clear" w:color="auto" w:fill="auto"/>
            <w:vAlign w:val="center"/>
            <w:tcPrChange w:id="113" w:author="J" w:date="2022-09-03T10:59:00Z">
              <w:tcPr>
                <w:tcW w:w="950"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0.552</w:t>
            </w:r>
          </w:p>
        </w:tc>
      </w:tr>
      <w:tr w:rsidR="00260EBF" w:rsidTr="00260EBF">
        <w:trPr>
          <w:trHeight w:val="266"/>
          <w:trPrChange w:id="114" w:author="J" w:date="2022-09-03T10:59:00Z">
            <w:trPr>
              <w:trHeight w:val="266"/>
            </w:trPr>
          </w:trPrChange>
        </w:trPr>
        <w:tc>
          <w:tcPr>
            <w:tcW w:w="1836" w:type="dxa"/>
            <w:tcBorders>
              <w:top w:val="nil"/>
              <w:left w:val="nil"/>
              <w:bottom w:val="nil"/>
              <w:right w:val="nil"/>
            </w:tcBorders>
            <w:shd w:val="clear" w:color="auto" w:fill="auto"/>
            <w:vAlign w:val="center"/>
            <w:tcPrChange w:id="115" w:author="J" w:date="2022-09-03T10:59:00Z">
              <w:tcPr>
                <w:tcW w:w="1836" w:type="dxa"/>
                <w:tcBorders>
                  <w:top w:val="nil"/>
                  <w:left w:val="nil"/>
                  <w:bottom w:val="nil"/>
                  <w:right w:val="nil"/>
                </w:tcBorders>
                <w:shd w:val="clear" w:color="auto" w:fill="auto"/>
                <w:vAlign w:val="center"/>
              </w:tcPr>
            </w:tcPrChange>
          </w:tcPr>
          <w:p w:rsidR="00260EBF" w:rsidRDefault="002E5A86">
            <w:pPr>
              <w:widowControl/>
              <w:rPr>
                <w:color w:val="000000" w:themeColor="text1"/>
                <w:kern w:val="0"/>
                <w:sz w:val="18"/>
                <w:szCs w:val="18"/>
              </w:rPr>
            </w:pPr>
            <w:r>
              <w:rPr>
                <w:color w:val="000000" w:themeColor="text1"/>
                <w:kern w:val="0"/>
                <w:sz w:val="18"/>
                <w:szCs w:val="18"/>
              </w:rPr>
              <w:t>IT;WA;WDB+PDV</w:t>
            </w:r>
          </w:p>
        </w:tc>
        <w:tc>
          <w:tcPr>
            <w:tcW w:w="903" w:type="dxa"/>
            <w:tcBorders>
              <w:top w:val="nil"/>
              <w:left w:val="nil"/>
              <w:bottom w:val="nil"/>
              <w:right w:val="nil"/>
            </w:tcBorders>
            <w:shd w:val="clear" w:color="auto" w:fill="auto"/>
            <w:vAlign w:val="center"/>
            <w:tcPrChange w:id="116" w:author="J" w:date="2022-09-03T10:59:00Z">
              <w:tcPr>
                <w:tcW w:w="999"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552.476</w:t>
            </w:r>
          </w:p>
        </w:tc>
        <w:tc>
          <w:tcPr>
            <w:tcW w:w="507" w:type="dxa"/>
            <w:tcBorders>
              <w:top w:val="nil"/>
              <w:left w:val="nil"/>
              <w:bottom w:val="nil"/>
              <w:right w:val="nil"/>
            </w:tcBorders>
            <w:shd w:val="clear" w:color="auto" w:fill="auto"/>
            <w:vAlign w:val="center"/>
            <w:tcPrChange w:id="117" w:author="J" w:date="2022-09-03T10:59:00Z">
              <w:tcPr>
                <w:tcW w:w="560"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74</w:t>
            </w:r>
          </w:p>
        </w:tc>
        <w:tc>
          <w:tcPr>
            <w:tcW w:w="1385" w:type="dxa"/>
            <w:tcBorders>
              <w:top w:val="nil"/>
              <w:left w:val="nil"/>
              <w:bottom w:val="nil"/>
              <w:right w:val="nil"/>
            </w:tcBorders>
            <w:shd w:val="clear" w:color="auto" w:fill="auto"/>
            <w:tcPrChange w:id="118" w:author="J" w:date="2022-09-03T10:59:00Z">
              <w:tcPr>
                <w:tcW w:w="1125" w:type="dxa"/>
                <w:tcBorders>
                  <w:top w:val="nil"/>
                  <w:left w:val="nil"/>
                  <w:bottom w:val="nil"/>
                  <w:right w:val="nil"/>
                </w:tcBorders>
                <w:shd w:val="clear" w:color="auto" w:fill="auto"/>
              </w:tcPr>
            </w:tcPrChange>
          </w:tcPr>
          <w:p w:rsidR="00260EBF" w:rsidRDefault="002E5A86">
            <w:pPr>
              <w:jc w:val="center"/>
              <w:rPr>
                <w:rFonts w:eastAsia="等线"/>
                <w:color w:val="000000" w:themeColor="text1"/>
                <w:kern w:val="0"/>
                <w:sz w:val="18"/>
                <w:szCs w:val="18"/>
              </w:rPr>
            </w:pPr>
            <w:r>
              <w:rPr>
                <w:rFonts w:eastAsia="等线"/>
                <w:color w:val="000000" w:themeColor="text1"/>
                <w:kern w:val="0"/>
                <w:sz w:val="18"/>
                <w:szCs w:val="18"/>
              </w:rPr>
              <w:t>391.757(3)</w:t>
            </w:r>
            <w:ins w:id="119" w:author="J" w:date="2022-09-03T10:59:00Z">
              <w:r>
                <w:rPr>
                  <w:rFonts w:eastAsia="等线" w:hint="eastAsia"/>
                  <w:color w:val="000000" w:themeColor="text1"/>
                  <w:kern w:val="0"/>
                  <w:sz w:val="18"/>
                  <w:szCs w:val="18"/>
                </w:rPr>
                <w:t>***</w:t>
              </w:r>
            </w:ins>
          </w:p>
        </w:tc>
        <w:tc>
          <w:tcPr>
            <w:tcW w:w="935" w:type="dxa"/>
            <w:tcBorders>
              <w:top w:val="nil"/>
              <w:left w:val="nil"/>
              <w:bottom w:val="nil"/>
              <w:right w:val="nil"/>
            </w:tcBorders>
            <w:shd w:val="clear" w:color="auto" w:fill="auto"/>
            <w:vAlign w:val="center"/>
            <w:tcPrChange w:id="120" w:author="J" w:date="2022-09-03T10:59:00Z">
              <w:tcPr>
                <w:tcW w:w="933"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0.169</w:t>
            </w:r>
          </w:p>
        </w:tc>
        <w:tc>
          <w:tcPr>
            <w:tcW w:w="830" w:type="dxa"/>
            <w:tcBorders>
              <w:top w:val="nil"/>
              <w:left w:val="nil"/>
              <w:bottom w:val="nil"/>
              <w:right w:val="nil"/>
            </w:tcBorders>
            <w:shd w:val="clear" w:color="auto" w:fill="auto"/>
            <w:vAlign w:val="center"/>
            <w:tcPrChange w:id="121" w:author="J" w:date="2022-09-03T10:59:00Z">
              <w:tcPr>
                <w:tcW w:w="758"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0.158</w:t>
            </w:r>
          </w:p>
        </w:tc>
        <w:tc>
          <w:tcPr>
            <w:tcW w:w="1027" w:type="dxa"/>
            <w:tcBorders>
              <w:top w:val="nil"/>
              <w:left w:val="nil"/>
              <w:bottom w:val="nil"/>
              <w:right w:val="nil"/>
            </w:tcBorders>
            <w:shd w:val="clear" w:color="auto" w:fill="auto"/>
            <w:vAlign w:val="center"/>
            <w:tcPrChange w:id="122" w:author="J" w:date="2022-09-03T10:59:00Z">
              <w:tcPr>
                <w:tcW w:w="1034"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0.797</w:t>
            </w:r>
          </w:p>
        </w:tc>
        <w:tc>
          <w:tcPr>
            <w:tcW w:w="772" w:type="dxa"/>
            <w:tcBorders>
              <w:top w:val="nil"/>
              <w:left w:val="nil"/>
              <w:bottom w:val="nil"/>
              <w:right w:val="nil"/>
            </w:tcBorders>
            <w:shd w:val="clear" w:color="auto" w:fill="auto"/>
            <w:vAlign w:val="center"/>
            <w:tcPrChange w:id="123" w:author="J" w:date="2022-09-03T10:59:00Z">
              <w:tcPr>
                <w:tcW w:w="950" w:type="dxa"/>
                <w:tcBorders>
                  <w:top w:val="nil"/>
                  <w:left w:val="nil"/>
                  <w:bottom w:val="nil"/>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0.751</w:t>
            </w:r>
          </w:p>
        </w:tc>
      </w:tr>
      <w:tr w:rsidR="00260EBF" w:rsidTr="00260EBF">
        <w:trPr>
          <w:trHeight w:val="278"/>
          <w:trPrChange w:id="124" w:author="J" w:date="2022-09-03T10:59:00Z">
            <w:trPr>
              <w:trHeight w:val="278"/>
            </w:trPr>
          </w:trPrChange>
        </w:trPr>
        <w:tc>
          <w:tcPr>
            <w:tcW w:w="1836" w:type="dxa"/>
            <w:tcBorders>
              <w:top w:val="nil"/>
              <w:left w:val="nil"/>
              <w:bottom w:val="single" w:sz="12" w:space="0" w:color="000000"/>
              <w:right w:val="nil"/>
            </w:tcBorders>
            <w:shd w:val="clear" w:color="auto" w:fill="auto"/>
            <w:vAlign w:val="center"/>
            <w:tcPrChange w:id="125" w:author="J" w:date="2022-09-03T10:59:00Z">
              <w:tcPr>
                <w:tcW w:w="1836" w:type="dxa"/>
                <w:tcBorders>
                  <w:top w:val="nil"/>
                  <w:left w:val="nil"/>
                  <w:bottom w:val="single" w:sz="12" w:space="0" w:color="000000"/>
                  <w:right w:val="nil"/>
                </w:tcBorders>
                <w:shd w:val="clear" w:color="auto" w:fill="auto"/>
                <w:vAlign w:val="center"/>
              </w:tcPr>
            </w:tcPrChange>
          </w:tcPr>
          <w:p w:rsidR="00260EBF" w:rsidRDefault="002E5A86">
            <w:pPr>
              <w:widowControl/>
              <w:rPr>
                <w:color w:val="000000" w:themeColor="text1"/>
                <w:kern w:val="0"/>
                <w:sz w:val="18"/>
                <w:szCs w:val="18"/>
              </w:rPr>
            </w:pPr>
            <w:r>
              <w:rPr>
                <w:color w:val="000000" w:themeColor="text1"/>
                <w:kern w:val="0"/>
                <w:sz w:val="18"/>
                <w:szCs w:val="18"/>
              </w:rPr>
              <w:t>IT+WA+WDB+PDV</w:t>
            </w:r>
          </w:p>
        </w:tc>
        <w:tc>
          <w:tcPr>
            <w:tcW w:w="903" w:type="dxa"/>
            <w:tcBorders>
              <w:top w:val="nil"/>
              <w:left w:val="nil"/>
              <w:bottom w:val="single" w:sz="12" w:space="0" w:color="000000"/>
              <w:right w:val="nil"/>
            </w:tcBorders>
            <w:shd w:val="clear" w:color="auto" w:fill="auto"/>
            <w:vAlign w:val="center"/>
            <w:tcPrChange w:id="126" w:author="J" w:date="2022-09-03T10:59:00Z">
              <w:tcPr>
                <w:tcW w:w="999" w:type="dxa"/>
                <w:tcBorders>
                  <w:top w:val="nil"/>
                  <w:left w:val="nil"/>
                  <w:bottom w:val="single" w:sz="12" w:space="0" w:color="000000"/>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1478.331</w:t>
            </w:r>
          </w:p>
        </w:tc>
        <w:tc>
          <w:tcPr>
            <w:tcW w:w="507" w:type="dxa"/>
            <w:tcBorders>
              <w:top w:val="nil"/>
              <w:left w:val="nil"/>
              <w:bottom w:val="single" w:sz="12" w:space="0" w:color="000000"/>
              <w:right w:val="nil"/>
            </w:tcBorders>
            <w:shd w:val="clear" w:color="auto" w:fill="auto"/>
            <w:vAlign w:val="center"/>
            <w:tcPrChange w:id="127" w:author="J" w:date="2022-09-03T10:59:00Z">
              <w:tcPr>
                <w:tcW w:w="560" w:type="dxa"/>
                <w:tcBorders>
                  <w:top w:val="nil"/>
                  <w:left w:val="nil"/>
                  <w:bottom w:val="single" w:sz="12" w:space="0" w:color="000000"/>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77</w:t>
            </w:r>
          </w:p>
        </w:tc>
        <w:tc>
          <w:tcPr>
            <w:tcW w:w="1385" w:type="dxa"/>
            <w:tcBorders>
              <w:top w:val="nil"/>
              <w:left w:val="nil"/>
              <w:bottom w:val="single" w:sz="12" w:space="0" w:color="000000"/>
              <w:right w:val="nil"/>
            </w:tcBorders>
            <w:shd w:val="clear" w:color="auto" w:fill="auto"/>
            <w:tcPrChange w:id="128" w:author="J" w:date="2022-09-03T10:59:00Z">
              <w:tcPr>
                <w:tcW w:w="1125" w:type="dxa"/>
                <w:tcBorders>
                  <w:top w:val="nil"/>
                  <w:left w:val="nil"/>
                  <w:bottom w:val="single" w:sz="12" w:space="0" w:color="000000"/>
                  <w:right w:val="nil"/>
                </w:tcBorders>
                <w:shd w:val="clear" w:color="auto" w:fill="auto"/>
              </w:tcPr>
            </w:tcPrChange>
          </w:tcPr>
          <w:p w:rsidR="00260EBF" w:rsidRDefault="002E5A86">
            <w:pPr>
              <w:jc w:val="center"/>
              <w:rPr>
                <w:rFonts w:eastAsia="等线"/>
                <w:color w:val="000000" w:themeColor="text1"/>
                <w:kern w:val="0"/>
                <w:sz w:val="18"/>
                <w:szCs w:val="18"/>
              </w:rPr>
            </w:pPr>
            <w:r>
              <w:rPr>
                <w:rFonts w:eastAsia="等线"/>
                <w:color w:val="000000" w:themeColor="text1"/>
                <w:kern w:val="0"/>
                <w:sz w:val="18"/>
                <w:szCs w:val="18"/>
              </w:rPr>
              <w:t>1317.612(6)</w:t>
            </w:r>
            <w:ins w:id="129" w:author="J" w:date="2022-09-03T10:59:00Z">
              <w:r>
                <w:rPr>
                  <w:rFonts w:eastAsia="等线" w:hint="eastAsia"/>
                  <w:color w:val="000000" w:themeColor="text1"/>
                  <w:kern w:val="0"/>
                  <w:sz w:val="18"/>
                  <w:szCs w:val="18"/>
                </w:rPr>
                <w:t>***</w:t>
              </w:r>
            </w:ins>
          </w:p>
        </w:tc>
        <w:tc>
          <w:tcPr>
            <w:tcW w:w="935" w:type="dxa"/>
            <w:tcBorders>
              <w:top w:val="nil"/>
              <w:left w:val="nil"/>
              <w:bottom w:val="single" w:sz="12" w:space="0" w:color="000000"/>
              <w:right w:val="nil"/>
            </w:tcBorders>
            <w:shd w:val="clear" w:color="auto" w:fill="auto"/>
            <w:vAlign w:val="center"/>
            <w:tcPrChange w:id="130" w:author="J" w:date="2022-09-03T10:59:00Z">
              <w:tcPr>
                <w:tcW w:w="933" w:type="dxa"/>
                <w:tcBorders>
                  <w:top w:val="nil"/>
                  <w:left w:val="nil"/>
                  <w:bottom w:val="single" w:sz="12" w:space="0" w:color="000000"/>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0.284</w:t>
            </w:r>
          </w:p>
        </w:tc>
        <w:tc>
          <w:tcPr>
            <w:tcW w:w="830" w:type="dxa"/>
            <w:tcBorders>
              <w:top w:val="nil"/>
              <w:left w:val="nil"/>
              <w:bottom w:val="single" w:sz="12" w:space="0" w:color="000000"/>
              <w:right w:val="nil"/>
            </w:tcBorders>
            <w:shd w:val="clear" w:color="auto" w:fill="auto"/>
            <w:vAlign w:val="center"/>
            <w:tcPrChange w:id="131" w:author="J" w:date="2022-09-03T10:59:00Z">
              <w:tcPr>
                <w:tcW w:w="758" w:type="dxa"/>
                <w:tcBorders>
                  <w:top w:val="nil"/>
                  <w:left w:val="nil"/>
                  <w:bottom w:val="single" w:sz="12" w:space="0" w:color="000000"/>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0.232</w:t>
            </w:r>
          </w:p>
        </w:tc>
        <w:tc>
          <w:tcPr>
            <w:tcW w:w="1027" w:type="dxa"/>
            <w:tcBorders>
              <w:top w:val="nil"/>
              <w:left w:val="nil"/>
              <w:bottom w:val="single" w:sz="12" w:space="0" w:color="000000"/>
              <w:right w:val="nil"/>
            </w:tcBorders>
            <w:shd w:val="clear" w:color="auto" w:fill="auto"/>
            <w:vAlign w:val="center"/>
            <w:tcPrChange w:id="132" w:author="J" w:date="2022-09-03T10:59:00Z">
              <w:tcPr>
                <w:tcW w:w="1034" w:type="dxa"/>
                <w:tcBorders>
                  <w:top w:val="nil"/>
                  <w:left w:val="nil"/>
                  <w:bottom w:val="single" w:sz="12" w:space="0" w:color="000000"/>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0.407</w:t>
            </w:r>
          </w:p>
        </w:tc>
        <w:tc>
          <w:tcPr>
            <w:tcW w:w="772" w:type="dxa"/>
            <w:tcBorders>
              <w:top w:val="nil"/>
              <w:left w:val="nil"/>
              <w:bottom w:val="single" w:sz="12" w:space="0" w:color="000000"/>
              <w:right w:val="nil"/>
            </w:tcBorders>
            <w:shd w:val="clear" w:color="auto" w:fill="auto"/>
            <w:vAlign w:val="center"/>
            <w:tcPrChange w:id="133" w:author="J" w:date="2022-09-03T10:59:00Z">
              <w:tcPr>
                <w:tcW w:w="950" w:type="dxa"/>
                <w:tcBorders>
                  <w:top w:val="nil"/>
                  <w:left w:val="nil"/>
                  <w:bottom w:val="single" w:sz="12" w:space="0" w:color="000000"/>
                  <w:right w:val="nil"/>
                </w:tcBorders>
                <w:shd w:val="clear" w:color="auto" w:fill="auto"/>
                <w:vAlign w:val="center"/>
              </w:tcPr>
            </w:tcPrChange>
          </w:tcPr>
          <w:p w:rsidR="00260EBF" w:rsidRDefault="002E5A86">
            <w:pPr>
              <w:widowControl/>
              <w:jc w:val="center"/>
              <w:rPr>
                <w:rFonts w:eastAsia="等线"/>
                <w:color w:val="000000" w:themeColor="text1"/>
                <w:kern w:val="0"/>
                <w:sz w:val="18"/>
                <w:szCs w:val="18"/>
              </w:rPr>
            </w:pPr>
            <w:r>
              <w:rPr>
                <w:rFonts w:eastAsia="等线"/>
                <w:color w:val="000000" w:themeColor="text1"/>
                <w:kern w:val="0"/>
                <w:sz w:val="18"/>
                <w:szCs w:val="18"/>
              </w:rPr>
              <w:t>0.299</w:t>
            </w:r>
          </w:p>
        </w:tc>
      </w:tr>
    </w:tbl>
    <w:p w:rsidR="00260EBF" w:rsidRDefault="002E5A86">
      <w:pPr>
        <w:widowControl/>
        <w:spacing w:line="288" w:lineRule="auto"/>
        <w:jc w:val="left"/>
        <w:rPr>
          <w:color w:val="000000" w:themeColor="text1"/>
          <w:sz w:val="18"/>
          <w:szCs w:val="18"/>
        </w:rPr>
      </w:pPr>
      <w:r>
        <w:rPr>
          <w:color w:val="000000" w:themeColor="text1"/>
          <w:sz w:val="18"/>
          <w:szCs w:val="18"/>
        </w:rPr>
        <w:t>注：</w:t>
      </w:r>
      <w:commentRangeStart w:id="134"/>
      <w:r>
        <w:rPr>
          <w:rFonts w:hint="eastAsia"/>
          <w:i/>
          <w:iCs/>
          <w:color w:val="000000" w:themeColor="text1"/>
          <w:sz w:val="18"/>
          <w:szCs w:val="18"/>
        </w:rPr>
        <w:t>N</w:t>
      </w:r>
      <w:commentRangeEnd w:id="134"/>
      <w:r>
        <w:commentReference w:id="134"/>
      </w:r>
      <w:r>
        <w:rPr>
          <w:rFonts w:hint="eastAsia"/>
          <w:color w:val="000000" w:themeColor="text1"/>
          <w:sz w:val="18"/>
          <w:szCs w:val="18"/>
        </w:rPr>
        <w:t xml:space="preserve"> = 227</w:t>
      </w:r>
      <w:r>
        <w:rPr>
          <w:rFonts w:hint="eastAsia"/>
          <w:color w:val="000000" w:themeColor="text1"/>
          <w:sz w:val="18"/>
          <w:szCs w:val="18"/>
        </w:rPr>
        <w:t>，</w:t>
      </w:r>
      <w:r>
        <w:rPr>
          <w:color w:val="000000" w:themeColor="text1"/>
          <w:sz w:val="18"/>
          <w:szCs w:val="18"/>
        </w:rPr>
        <w:t xml:space="preserve">IT  = </w:t>
      </w:r>
      <w:r>
        <w:rPr>
          <w:color w:val="000000" w:themeColor="text1"/>
          <w:sz w:val="18"/>
          <w:szCs w:val="18"/>
        </w:rPr>
        <w:t>不合</w:t>
      </w:r>
      <w:proofErr w:type="gramStart"/>
      <w:r>
        <w:rPr>
          <w:color w:val="000000" w:themeColor="text1"/>
          <w:sz w:val="18"/>
          <w:szCs w:val="18"/>
        </w:rPr>
        <w:t>规</w:t>
      </w:r>
      <w:proofErr w:type="gramEnd"/>
      <w:r>
        <w:rPr>
          <w:color w:val="000000" w:themeColor="text1"/>
          <w:sz w:val="18"/>
          <w:szCs w:val="18"/>
        </w:rPr>
        <w:t>任务</w:t>
      </w:r>
      <w:r>
        <w:rPr>
          <w:color w:val="000000" w:themeColor="text1"/>
          <w:sz w:val="18"/>
          <w:szCs w:val="18"/>
        </w:rPr>
        <w:t>(2</w:t>
      </w:r>
      <w:r>
        <w:rPr>
          <w:color w:val="000000" w:themeColor="text1"/>
          <w:sz w:val="18"/>
          <w:szCs w:val="18"/>
        </w:rPr>
        <w:t>个维度</w:t>
      </w:r>
      <w:r>
        <w:rPr>
          <w:color w:val="000000" w:themeColor="text1"/>
          <w:sz w:val="18"/>
          <w:szCs w:val="18"/>
        </w:rPr>
        <w:t>)</w:t>
      </w:r>
      <w:r>
        <w:rPr>
          <w:color w:val="000000" w:themeColor="text1"/>
          <w:sz w:val="18"/>
          <w:szCs w:val="18"/>
        </w:rPr>
        <w:t>，</w:t>
      </w:r>
      <w:r>
        <w:rPr>
          <w:color w:val="000000" w:themeColor="text1"/>
          <w:sz w:val="18"/>
          <w:szCs w:val="18"/>
        </w:rPr>
        <w:t xml:space="preserve">WA = </w:t>
      </w:r>
      <w:r>
        <w:rPr>
          <w:color w:val="000000" w:themeColor="text1"/>
          <w:sz w:val="18"/>
          <w:szCs w:val="18"/>
        </w:rPr>
        <w:t>工作愤怒</w:t>
      </w:r>
      <w:r>
        <w:rPr>
          <w:color w:val="000000" w:themeColor="text1"/>
          <w:sz w:val="18"/>
          <w:szCs w:val="18"/>
        </w:rPr>
        <w:t>(4</w:t>
      </w:r>
      <w:r>
        <w:rPr>
          <w:color w:val="000000" w:themeColor="text1"/>
          <w:sz w:val="18"/>
          <w:szCs w:val="18"/>
        </w:rPr>
        <w:t>个题目</w:t>
      </w:r>
      <w:r>
        <w:rPr>
          <w:color w:val="000000" w:themeColor="text1"/>
          <w:sz w:val="18"/>
          <w:szCs w:val="18"/>
        </w:rPr>
        <w:t>)</w:t>
      </w:r>
      <w:r>
        <w:rPr>
          <w:color w:val="000000" w:themeColor="text1"/>
          <w:sz w:val="18"/>
          <w:szCs w:val="18"/>
        </w:rPr>
        <w:t>，</w:t>
      </w:r>
      <w:r>
        <w:rPr>
          <w:color w:val="000000" w:themeColor="text1"/>
          <w:sz w:val="18"/>
          <w:szCs w:val="18"/>
        </w:rPr>
        <w:t xml:space="preserve">WDB = </w:t>
      </w:r>
      <w:proofErr w:type="gramStart"/>
      <w:r>
        <w:rPr>
          <w:color w:val="000000" w:themeColor="text1"/>
          <w:sz w:val="18"/>
          <w:szCs w:val="18"/>
        </w:rPr>
        <w:t>职场越轨</w:t>
      </w:r>
      <w:proofErr w:type="gramEnd"/>
      <w:r>
        <w:rPr>
          <w:color w:val="000000" w:themeColor="text1"/>
          <w:sz w:val="18"/>
          <w:szCs w:val="18"/>
        </w:rPr>
        <w:t>行为</w:t>
      </w:r>
      <w:r>
        <w:rPr>
          <w:color w:val="000000" w:themeColor="text1"/>
          <w:sz w:val="18"/>
          <w:szCs w:val="18"/>
        </w:rPr>
        <w:t>(2</w:t>
      </w:r>
      <w:r>
        <w:rPr>
          <w:color w:val="000000" w:themeColor="text1"/>
          <w:sz w:val="18"/>
          <w:szCs w:val="18"/>
        </w:rPr>
        <w:t>个维度</w:t>
      </w:r>
      <w:r>
        <w:rPr>
          <w:color w:val="000000" w:themeColor="text1"/>
          <w:sz w:val="18"/>
          <w:szCs w:val="18"/>
        </w:rPr>
        <w:t>)</w:t>
      </w:r>
      <w:r>
        <w:rPr>
          <w:color w:val="000000" w:themeColor="text1"/>
          <w:sz w:val="18"/>
          <w:szCs w:val="18"/>
        </w:rPr>
        <w:t>，</w:t>
      </w:r>
      <w:r>
        <w:rPr>
          <w:color w:val="000000" w:themeColor="text1"/>
          <w:sz w:val="18"/>
          <w:szCs w:val="18"/>
        </w:rPr>
        <w:t xml:space="preserve">PDV = </w:t>
      </w:r>
      <w:r>
        <w:rPr>
          <w:color w:val="000000" w:themeColor="text1"/>
          <w:sz w:val="18"/>
          <w:szCs w:val="18"/>
        </w:rPr>
        <w:t>权力距离取向</w:t>
      </w:r>
      <w:r>
        <w:rPr>
          <w:color w:val="000000" w:themeColor="text1"/>
          <w:sz w:val="18"/>
          <w:szCs w:val="18"/>
        </w:rPr>
        <w:t>(6</w:t>
      </w:r>
      <w:r>
        <w:rPr>
          <w:color w:val="000000" w:themeColor="text1"/>
          <w:sz w:val="18"/>
          <w:szCs w:val="18"/>
        </w:rPr>
        <w:t>个题目</w:t>
      </w:r>
      <w:r>
        <w:rPr>
          <w:color w:val="000000" w:themeColor="text1"/>
          <w:sz w:val="18"/>
          <w:szCs w:val="18"/>
        </w:rPr>
        <w:t>)</w:t>
      </w:r>
      <w:r>
        <w:rPr>
          <w:color w:val="000000" w:themeColor="text1"/>
          <w:sz w:val="18"/>
          <w:szCs w:val="18"/>
        </w:rPr>
        <w:t>。</w:t>
      </w:r>
    </w:p>
    <w:p w:rsidR="00260EBF" w:rsidRDefault="00260EBF">
      <w:pPr>
        <w:widowControl/>
        <w:spacing w:line="288" w:lineRule="auto"/>
        <w:jc w:val="left"/>
        <w:rPr>
          <w:color w:val="000000" w:themeColor="text1"/>
          <w:szCs w:val="21"/>
        </w:rPr>
      </w:pPr>
    </w:p>
    <w:p w:rsidR="00260EBF" w:rsidRDefault="002E5A86">
      <w:pPr>
        <w:spacing w:line="360" w:lineRule="auto"/>
        <w:outlineLvl w:val="1"/>
        <w:rPr>
          <w:rFonts w:eastAsia="黑体"/>
          <w:color w:val="000000" w:themeColor="text1"/>
          <w:szCs w:val="21"/>
        </w:rPr>
      </w:pPr>
      <w:bookmarkStart w:id="135" w:name="_Toc16598"/>
      <w:r>
        <w:rPr>
          <w:rFonts w:eastAsia="黑体"/>
          <w:color w:val="000000" w:themeColor="text1"/>
          <w:szCs w:val="21"/>
        </w:rPr>
        <w:t xml:space="preserve">4.2 </w:t>
      </w:r>
      <w:r>
        <w:rPr>
          <w:rFonts w:eastAsia="黑体"/>
          <w:color w:val="000000" w:themeColor="text1"/>
          <w:szCs w:val="21"/>
        </w:rPr>
        <w:t>描述性统计分析与相关分析</w:t>
      </w:r>
      <w:bookmarkEnd w:id="135"/>
    </w:p>
    <w:p w:rsidR="00260EBF" w:rsidRDefault="002E5A86">
      <w:pPr>
        <w:widowControl/>
        <w:spacing w:line="360" w:lineRule="auto"/>
        <w:jc w:val="lef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每个变量的平均值、标准偏差以及各变量之间的相关系数如表</w:t>
      </w:r>
      <w:r>
        <w:rPr>
          <w:rFonts w:eastAsiaTheme="minorEastAsia"/>
          <w:color w:val="000000" w:themeColor="text1"/>
          <w:szCs w:val="21"/>
        </w:rPr>
        <w:t>2</w:t>
      </w:r>
      <w:r>
        <w:rPr>
          <w:rFonts w:eastAsiaTheme="minorEastAsia"/>
          <w:color w:val="000000" w:themeColor="text1"/>
          <w:szCs w:val="21"/>
        </w:rPr>
        <w:t>所示。不合规任务与职场越轨行为并未显著相关</w:t>
      </w:r>
      <w:r>
        <w:rPr>
          <w:rFonts w:eastAsiaTheme="minorEastAsia"/>
          <w:color w:val="000000" w:themeColor="text1"/>
          <w:szCs w:val="21"/>
        </w:rPr>
        <w:t>(</w:t>
      </w:r>
      <w:commentRangeStart w:id="136"/>
      <w:r>
        <w:rPr>
          <w:rFonts w:eastAsiaTheme="minorEastAsia"/>
          <w:i/>
          <w:iCs/>
          <w:color w:val="000000" w:themeColor="text1"/>
          <w:szCs w:val="21"/>
        </w:rPr>
        <w:t>r</w:t>
      </w:r>
      <w:commentRangeEnd w:id="136"/>
      <w:r>
        <w:commentReference w:id="136"/>
      </w:r>
      <w:r>
        <w:rPr>
          <w:rFonts w:eastAsiaTheme="minorEastAsia"/>
          <w:color w:val="000000" w:themeColor="text1"/>
          <w:szCs w:val="21"/>
        </w:rPr>
        <w:t xml:space="preserve"> = 0.063, </w:t>
      </w:r>
      <w:ins w:id="137" w:author="J" w:date="2022-09-03T10:59:00Z">
        <w:r>
          <w:rPr>
            <w:rFonts w:eastAsiaTheme="minorEastAsia"/>
            <w:i/>
            <w:iCs/>
            <w:color w:val="000000" w:themeColor="text1"/>
            <w:szCs w:val="21"/>
            <w:rPrChange w:id="138" w:author="J" w:date="2022-09-03T10:59:00Z">
              <w:rPr>
                <w:rFonts w:eastAsiaTheme="minorEastAsia"/>
                <w:color w:val="000000" w:themeColor="text1"/>
                <w:szCs w:val="21"/>
              </w:rPr>
            </w:rPrChange>
          </w:rPr>
          <w:t>p</w:t>
        </w:r>
        <w:r>
          <w:rPr>
            <w:rFonts w:eastAsiaTheme="minorEastAsia" w:hint="eastAsia"/>
            <w:color w:val="000000" w:themeColor="text1"/>
            <w:szCs w:val="21"/>
          </w:rPr>
          <w:t xml:space="preserve"> = 0.76</w:t>
        </w:r>
      </w:ins>
      <w:bookmarkStart w:id="139" w:name="_GoBack"/>
      <w:bookmarkEnd w:id="139"/>
      <w:r>
        <w:commentReference w:id="140"/>
      </w:r>
      <w:r>
        <w:rPr>
          <w:rFonts w:eastAsiaTheme="minorEastAsia" w:hint="eastAsia"/>
          <w:i/>
          <w:iCs/>
          <w:color w:val="000000" w:themeColor="text1"/>
          <w:szCs w:val="21"/>
        </w:rPr>
        <w:t>.</w:t>
      </w:r>
      <w:r>
        <w:rPr>
          <w:rFonts w:eastAsiaTheme="minorEastAsia"/>
          <w:color w:val="000000" w:themeColor="text1"/>
          <w:szCs w:val="21"/>
        </w:rPr>
        <w:t>)</w:t>
      </w:r>
      <w:r>
        <w:rPr>
          <w:rFonts w:eastAsiaTheme="minorEastAsia"/>
          <w:color w:val="000000" w:themeColor="text1"/>
          <w:szCs w:val="21"/>
        </w:rPr>
        <w:t>。然而，不合</w:t>
      </w:r>
      <w:proofErr w:type="gramStart"/>
      <w:r>
        <w:rPr>
          <w:rFonts w:eastAsiaTheme="minorEastAsia"/>
          <w:color w:val="000000" w:themeColor="text1"/>
          <w:szCs w:val="21"/>
        </w:rPr>
        <w:t>规</w:t>
      </w:r>
      <w:proofErr w:type="gramEnd"/>
      <w:r>
        <w:rPr>
          <w:rFonts w:eastAsiaTheme="minorEastAsia"/>
          <w:color w:val="000000" w:themeColor="text1"/>
          <w:szCs w:val="21"/>
        </w:rPr>
        <w:t>任务与工作愤怒呈显著正相关</w:t>
      </w:r>
      <w:r>
        <w:rPr>
          <w:rFonts w:eastAsiaTheme="minorEastAsia"/>
          <w:color w:val="000000" w:themeColor="text1"/>
          <w:szCs w:val="21"/>
        </w:rPr>
        <w:t>(</w:t>
      </w:r>
      <w:r>
        <w:rPr>
          <w:rFonts w:eastAsiaTheme="minorEastAsia"/>
          <w:i/>
          <w:iCs/>
          <w:color w:val="000000" w:themeColor="text1"/>
          <w:szCs w:val="21"/>
        </w:rPr>
        <w:t>r</w:t>
      </w:r>
      <w:r>
        <w:rPr>
          <w:rFonts w:eastAsiaTheme="minorEastAsia"/>
          <w:color w:val="000000" w:themeColor="text1"/>
          <w:szCs w:val="21"/>
        </w:rPr>
        <w:t xml:space="preserve"> = 0.273, </w:t>
      </w:r>
      <w:r>
        <w:rPr>
          <w:rFonts w:eastAsiaTheme="minorEastAsia"/>
          <w:i/>
          <w:iCs/>
          <w:color w:val="000000" w:themeColor="text1"/>
          <w:szCs w:val="21"/>
        </w:rPr>
        <w:t>p</w:t>
      </w:r>
      <w:r>
        <w:rPr>
          <w:rFonts w:eastAsiaTheme="minorEastAsia"/>
          <w:color w:val="000000" w:themeColor="text1"/>
          <w:szCs w:val="21"/>
        </w:rPr>
        <w:t xml:space="preserve"> &lt; 0.0</w:t>
      </w:r>
      <w:r>
        <w:rPr>
          <w:rFonts w:eastAsiaTheme="minorEastAsia" w:hint="eastAsia"/>
          <w:color w:val="000000" w:themeColor="text1"/>
          <w:szCs w:val="21"/>
        </w:rPr>
        <w:t>0</w:t>
      </w:r>
      <w:r>
        <w:rPr>
          <w:rFonts w:eastAsiaTheme="minorEastAsia"/>
          <w:color w:val="000000" w:themeColor="text1"/>
          <w:szCs w:val="21"/>
        </w:rPr>
        <w:t>1)</w:t>
      </w:r>
      <w:r>
        <w:rPr>
          <w:rFonts w:eastAsiaTheme="minorEastAsia"/>
          <w:color w:val="000000" w:themeColor="text1"/>
          <w:szCs w:val="21"/>
        </w:rPr>
        <w:t>，工作愤怒</w:t>
      </w:r>
      <w:proofErr w:type="gramStart"/>
      <w:r>
        <w:rPr>
          <w:rFonts w:eastAsiaTheme="minorEastAsia"/>
          <w:color w:val="000000" w:themeColor="text1"/>
          <w:szCs w:val="21"/>
        </w:rPr>
        <w:t>与职场越轨</w:t>
      </w:r>
      <w:proofErr w:type="gramEnd"/>
      <w:r>
        <w:rPr>
          <w:rFonts w:eastAsiaTheme="minorEastAsia"/>
          <w:color w:val="000000" w:themeColor="text1"/>
          <w:szCs w:val="21"/>
        </w:rPr>
        <w:t>行为呈显著正相关</w:t>
      </w:r>
      <w:r>
        <w:rPr>
          <w:rFonts w:eastAsiaTheme="minorEastAsia"/>
          <w:color w:val="000000" w:themeColor="text1"/>
          <w:szCs w:val="21"/>
        </w:rPr>
        <w:t>(</w:t>
      </w:r>
      <w:r>
        <w:rPr>
          <w:rFonts w:eastAsiaTheme="minorEastAsia"/>
          <w:i/>
          <w:iCs/>
          <w:color w:val="000000" w:themeColor="text1"/>
          <w:szCs w:val="21"/>
        </w:rPr>
        <w:t>r</w:t>
      </w:r>
      <w:r>
        <w:rPr>
          <w:rFonts w:eastAsiaTheme="minorEastAsia"/>
          <w:color w:val="000000" w:themeColor="text1"/>
          <w:szCs w:val="21"/>
        </w:rPr>
        <w:t xml:space="preserve"> = 0.591, </w:t>
      </w:r>
      <w:commentRangeStart w:id="141"/>
      <w:r>
        <w:rPr>
          <w:rFonts w:eastAsiaTheme="minorEastAsia"/>
          <w:i/>
          <w:iCs/>
          <w:color w:val="000000" w:themeColor="text1"/>
          <w:szCs w:val="21"/>
        </w:rPr>
        <w:t>p</w:t>
      </w:r>
      <w:commentRangeEnd w:id="141"/>
      <w:r>
        <w:commentReference w:id="141"/>
      </w:r>
      <w:r>
        <w:rPr>
          <w:rFonts w:eastAsiaTheme="minorEastAsia"/>
          <w:color w:val="000000" w:themeColor="text1"/>
          <w:szCs w:val="21"/>
        </w:rPr>
        <w:t xml:space="preserve"> &lt; 0.0</w:t>
      </w:r>
      <w:r>
        <w:rPr>
          <w:rFonts w:eastAsiaTheme="minorEastAsia" w:hint="eastAsia"/>
          <w:color w:val="000000" w:themeColor="text1"/>
          <w:szCs w:val="21"/>
        </w:rPr>
        <w:t>0</w:t>
      </w:r>
      <w:r>
        <w:rPr>
          <w:rFonts w:eastAsiaTheme="minorEastAsia"/>
          <w:color w:val="000000" w:themeColor="text1"/>
          <w:szCs w:val="21"/>
        </w:rPr>
        <w:t>1)</w:t>
      </w:r>
      <w:r>
        <w:rPr>
          <w:rFonts w:eastAsiaTheme="minorEastAsia"/>
          <w:color w:val="000000" w:themeColor="text1"/>
          <w:szCs w:val="21"/>
        </w:rPr>
        <w:t>。此外，权力距离取向与工作愤怒呈现显著正相关</w:t>
      </w:r>
      <w:r>
        <w:rPr>
          <w:rFonts w:eastAsiaTheme="minorEastAsia"/>
          <w:color w:val="000000" w:themeColor="text1"/>
          <w:szCs w:val="21"/>
        </w:rPr>
        <w:t>(</w:t>
      </w:r>
      <w:r>
        <w:rPr>
          <w:rFonts w:eastAsiaTheme="minorEastAsia"/>
          <w:i/>
          <w:iCs/>
          <w:color w:val="000000" w:themeColor="text1"/>
          <w:szCs w:val="21"/>
        </w:rPr>
        <w:t xml:space="preserve">r </w:t>
      </w:r>
      <w:r>
        <w:rPr>
          <w:rFonts w:eastAsiaTheme="minorEastAsia"/>
          <w:color w:val="000000" w:themeColor="text1"/>
          <w:szCs w:val="21"/>
        </w:rPr>
        <w:t xml:space="preserve">= 0.212, </w:t>
      </w:r>
      <w:r>
        <w:rPr>
          <w:rFonts w:eastAsiaTheme="minorEastAsia"/>
          <w:i/>
          <w:iCs/>
          <w:color w:val="000000" w:themeColor="text1"/>
          <w:szCs w:val="21"/>
        </w:rPr>
        <w:t>p</w:t>
      </w:r>
      <w:r>
        <w:rPr>
          <w:rFonts w:eastAsiaTheme="minorEastAsia"/>
          <w:color w:val="000000" w:themeColor="text1"/>
          <w:szCs w:val="21"/>
        </w:rPr>
        <w:t xml:space="preserve"> &lt; 0.0</w:t>
      </w:r>
      <w:r>
        <w:rPr>
          <w:rFonts w:eastAsiaTheme="minorEastAsia" w:hint="eastAsia"/>
          <w:color w:val="000000" w:themeColor="text1"/>
          <w:szCs w:val="21"/>
        </w:rPr>
        <w:t>0</w:t>
      </w:r>
      <w:r>
        <w:rPr>
          <w:rFonts w:eastAsiaTheme="minorEastAsia"/>
          <w:color w:val="000000" w:themeColor="text1"/>
          <w:szCs w:val="21"/>
        </w:rPr>
        <w:t>1)</w:t>
      </w:r>
      <w:r>
        <w:rPr>
          <w:rFonts w:eastAsiaTheme="minorEastAsia"/>
          <w:color w:val="000000" w:themeColor="text1"/>
          <w:szCs w:val="21"/>
        </w:rPr>
        <w:t>。</w:t>
      </w:r>
    </w:p>
    <w:p w:rsidR="00260EBF" w:rsidRDefault="002E5A86">
      <w:pPr>
        <w:widowControl/>
        <w:jc w:val="center"/>
        <w:rPr>
          <w:b/>
          <w:bCs/>
          <w:color w:val="000000" w:themeColor="text1"/>
          <w:sz w:val="18"/>
          <w:szCs w:val="18"/>
        </w:rPr>
      </w:pPr>
      <w:commentRangeStart w:id="142"/>
      <w:r>
        <w:rPr>
          <w:b/>
          <w:bCs/>
          <w:color w:val="000000" w:themeColor="text1"/>
          <w:sz w:val="18"/>
          <w:szCs w:val="18"/>
        </w:rPr>
        <w:t>表</w:t>
      </w:r>
      <w:r>
        <w:rPr>
          <w:b/>
          <w:bCs/>
          <w:color w:val="000000" w:themeColor="text1"/>
          <w:sz w:val="18"/>
          <w:szCs w:val="18"/>
        </w:rPr>
        <w:t xml:space="preserve">2 </w:t>
      </w:r>
      <w:r>
        <w:rPr>
          <w:b/>
          <w:bCs/>
          <w:color w:val="000000" w:themeColor="text1"/>
          <w:sz w:val="18"/>
          <w:szCs w:val="18"/>
        </w:rPr>
        <w:t>变量的标准差、均值和相关系数</w:t>
      </w:r>
      <w:commentRangeEnd w:id="142"/>
      <w:r>
        <w:commentReference w:id="142"/>
      </w:r>
    </w:p>
    <w:tbl>
      <w:tblPr>
        <w:tblW w:w="9180" w:type="dxa"/>
        <w:tblLayout w:type="fixed"/>
        <w:tblLook w:val="04A0" w:firstRow="1" w:lastRow="0" w:firstColumn="1" w:lastColumn="0" w:noHBand="0" w:noVBand="1"/>
      </w:tblPr>
      <w:tblGrid>
        <w:gridCol w:w="1483"/>
        <w:gridCol w:w="712"/>
        <w:gridCol w:w="1028"/>
        <w:gridCol w:w="912"/>
        <w:gridCol w:w="864"/>
        <w:gridCol w:w="864"/>
        <w:gridCol w:w="912"/>
        <w:gridCol w:w="846"/>
        <w:gridCol w:w="824"/>
        <w:gridCol w:w="735"/>
      </w:tblGrid>
      <w:tr w:rsidR="00260EBF">
        <w:trPr>
          <w:trHeight w:val="285"/>
        </w:trPr>
        <w:tc>
          <w:tcPr>
            <w:tcW w:w="1483" w:type="dxa"/>
            <w:tcBorders>
              <w:top w:val="single" w:sz="12" w:space="0" w:color="auto"/>
              <w:left w:val="nil"/>
              <w:bottom w:val="single" w:sz="4" w:space="0" w:color="auto"/>
              <w:right w:val="nil"/>
            </w:tcBorders>
            <w:shd w:val="clear" w:color="auto" w:fill="auto"/>
            <w:vAlign w:val="bottom"/>
          </w:tcPr>
          <w:p w:rsidR="00260EBF" w:rsidRDefault="002E5A86">
            <w:pPr>
              <w:rPr>
                <w:color w:val="000000" w:themeColor="text1"/>
                <w:sz w:val="18"/>
                <w:szCs w:val="18"/>
              </w:rPr>
            </w:pPr>
            <w:r>
              <w:rPr>
                <w:color w:val="000000" w:themeColor="text1"/>
                <w:sz w:val="18"/>
                <w:szCs w:val="18"/>
              </w:rPr>
              <w:t xml:space="preserve">　变量</w:t>
            </w:r>
          </w:p>
        </w:tc>
        <w:tc>
          <w:tcPr>
            <w:tcW w:w="712" w:type="dxa"/>
            <w:tcBorders>
              <w:top w:val="single" w:sz="12" w:space="0" w:color="auto"/>
              <w:left w:val="nil"/>
              <w:bottom w:val="single" w:sz="4" w:space="0" w:color="auto"/>
              <w:right w:val="nil"/>
            </w:tcBorders>
            <w:shd w:val="clear" w:color="auto" w:fill="auto"/>
            <w:vAlign w:val="bottom"/>
          </w:tcPr>
          <w:p w:rsidR="00260EBF" w:rsidRDefault="002E5A86">
            <w:pPr>
              <w:jc w:val="center"/>
              <w:rPr>
                <w:color w:val="000000" w:themeColor="text1"/>
                <w:sz w:val="18"/>
                <w:szCs w:val="18"/>
              </w:rPr>
            </w:pPr>
            <w:commentRangeStart w:id="143"/>
            <w:r>
              <w:rPr>
                <w:color w:val="000000" w:themeColor="text1"/>
                <w:sz w:val="18"/>
                <w:szCs w:val="18"/>
              </w:rPr>
              <w:t>1</w:t>
            </w:r>
            <w:commentRangeEnd w:id="143"/>
            <w:r>
              <w:commentReference w:id="143"/>
            </w:r>
          </w:p>
        </w:tc>
        <w:tc>
          <w:tcPr>
            <w:tcW w:w="1028" w:type="dxa"/>
            <w:tcBorders>
              <w:top w:val="single" w:sz="12" w:space="0" w:color="auto"/>
              <w:left w:val="nil"/>
              <w:bottom w:val="single" w:sz="4" w:space="0" w:color="auto"/>
              <w:right w:val="nil"/>
            </w:tcBorders>
            <w:shd w:val="clear" w:color="auto" w:fill="auto"/>
            <w:vAlign w:val="bottom"/>
          </w:tcPr>
          <w:p w:rsidR="00260EBF" w:rsidRDefault="002E5A86">
            <w:pPr>
              <w:jc w:val="center"/>
              <w:rPr>
                <w:color w:val="000000" w:themeColor="text1"/>
                <w:sz w:val="18"/>
                <w:szCs w:val="18"/>
              </w:rPr>
            </w:pPr>
            <w:r>
              <w:rPr>
                <w:color w:val="000000" w:themeColor="text1"/>
                <w:sz w:val="18"/>
                <w:szCs w:val="18"/>
              </w:rPr>
              <w:t>2</w:t>
            </w:r>
          </w:p>
        </w:tc>
        <w:tc>
          <w:tcPr>
            <w:tcW w:w="912" w:type="dxa"/>
            <w:tcBorders>
              <w:top w:val="single" w:sz="12" w:space="0" w:color="auto"/>
              <w:left w:val="nil"/>
              <w:bottom w:val="single" w:sz="4" w:space="0" w:color="auto"/>
              <w:right w:val="nil"/>
            </w:tcBorders>
            <w:shd w:val="clear" w:color="auto" w:fill="auto"/>
            <w:vAlign w:val="bottom"/>
          </w:tcPr>
          <w:p w:rsidR="00260EBF" w:rsidRDefault="002E5A86">
            <w:pPr>
              <w:jc w:val="center"/>
              <w:rPr>
                <w:color w:val="000000" w:themeColor="text1"/>
                <w:sz w:val="18"/>
                <w:szCs w:val="18"/>
              </w:rPr>
            </w:pPr>
            <w:r>
              <w:rPr>
                <w:color w:val="000000" w:themeColor="text1"/>
                <w:sz w:val="18"/>
                <w:szCs w:val="18"/>
              </w:rPr>
              <w:t>3</w:t>
            </w:r>
          </w:p>
        </w:tc>
        <w:tc>
          <w:tcPr>
            <w:tcW w:w="864" w:type="dxa"/>
            <w:tcBorders>
              <w:top w:val="single" w:sz="12" w:space="0" w:color="auto"/>
              <w:left w:val="nil"/>
              <w:bottom w:val="single" w:sz="4" w:space="0" w:color="auto"/>
              <w:right w:val="nil"/>
            </w:tcBorders>
            <w:shd w:val="clear" w:color="auto" w:fill="auto"/>
            <w:vAlign w:val="bottom"/>
          </w:tcPr>
          <w:p w:rsidR="00260EBF" w:rsidRDefault="002E5A86">
            <w:pPr>
              <w:jc w:val="center"/>
              <w:rPr>
                <w:color w:val="000000" w:themeColor="text1"/>
                <w:sz w:val="18"/>
                <w:szCs w:val="18"/>
              </w:rPr>
            </w:pPr>
            <w:r>
              <w:rPr>
                <w:color w:val="000000" w:themeColor="text1"/>
                <w:sz w:val="18"/>
                <w:szCs w:val="18"/>
              </w:rPr>
              <w:t>4</w:t>
            </w:r>
          </w:p>
        </w:tc>
        <w:tc>
          <w:tcPr>
            <w:tcW w:w="864" w:type="dxa"/>
            <w:tcBorders>
              <w:top w:val="single" w:sz="12" w:space="0" w:color="auto"/>
              <w:left w:val="nil"/>
              <w:bottom w:val="single" w:sz="4" w:space="0" w:color="auto"/>
              <w:right w:val="nil"/>
            </w:tcBorders>
            <w:shd w:val="clear" w:color="auto" w:fill="auto"/>
            <w:vAlign w:val="bottom"/>
          </w:tcPr>
          <w:p w:rsidR="00260EBF" w:rsidRDefault="002E5A86">
            <w:pPr>
              <w:jc w:val="center"/>
              <w:rPr>
                <w:color w:val="000000" w:themeColor="text1"/>
                <w:sz w:val="18"/>
                <w:szCs w:val="18"/>
              </w:rPr>
            </w:pPr>
            <w:r>
              <w:rPr>
                <w:color w:val="000000" w:themeColor="text1"/>
                <w:sz w:val="18"/>
                <w:szCs w:val="18"/>
              </w:rPr>
              <w:t>5</w:t>
            </w:r>
          </w:p>
        </w:tc>
        <w:tc>
          <w:tcPr>
            <w:tcW w:w="912" w:type="dxa"/>
            <w:tcBorders>
              <w:top w:val="single" w:sz="12" w:space="0" w:color="auto"/>
              <w:left w:val="nil"/>
              <w:bottom w:val="single" w:sz="4" w:space="0" w:color="auto"/>
              <w:right w:val="nil"/>
            </w:tcBorders>
            <w:shd w:val="clear" w:color="auto" w:fill="auto"/>
            <w:vAlign w:val="bottom"/>
          </w:tcPr>
          <w:p w:rsidR="00260EBF" w:rsidRDefault="002E5A86">
            <w:pPr>
              <w:jc w:val="center"/>
              <w:rPr>
                <w:color w:val="000000" w:themeColor="text1"/>
                <w:sz w:val="18"/>
                <w:szCs w:val="18"/>
              </w:rPr>
            </w:pPr>
            <w:r>
              <w:rPr>
                <w:color w:val="000000" w:themeColor="text1"/>
                <w:sz w:val="18"/>
                <w:szCs w:val="18"/>
              </w:rPr>
              <w:t>6</w:t>
            </w:r>
          </w:p>
        </w:tc>
        <w:tc>
          <w:tcPr>
            <w:tcW w:w="846" w:type="dxa"/>
            <w:tcBorders>
              <w:top w:val="single" w:sz="12" w:space="0" w:color="auto"/>
              <w:left w:val="nil"/>
              <w:bottom w:val="single" w:sz="4" w:space="0" w:color="auto"/>
              <w:right w:val="nil"/>
            </w:tcBorders>
            <w:shd w:val="clear" w:color="auto" w:fill="auto"/>
            <w:vAlign w:val="bottom"/>
          </w:tcPr>
          <w:p w:rsidR="00260EBF" w:rsidRDefault="002E5A86">
            <w:pPr>
              <w:jc w:val="center"/>
              <w:rPr>
                <w:color w:val="000000" w:themeColor="text1"/>
                <w:sz w:val="18"/>
                <w:szCs w:val="18"/>
              </w:rPr>
            </w:pPr>
            <w:r>
              <w:rPr>
                <w:color w:val="000000" w:themeColor="text1"/>
                <w:sz w:val="18"/>
                <w:szCs w:val="18"/>
              </w:rPr>
              <w:t>7</w:t>
            </w:r>
          </w:p>
        </w:tc>
        <w:tc>
          <w:tcPr>
            <w:tcW w:w="824" w:type="dxa"/>
            <w:tcBorders>
              <w:top w:val="single" w:sz="12" w:space="0" w:color="auto"/>
              <w:left w:val="nil"/>
              <w:bottom w:val="single" w:sz="4" w:space="0" w:color="auto"/>
              <w:right w:val="nil"/>
            </w:tcBorders>
            <w:shd w:val="clear" w:color="auto" w:fill="auto"/>
            <w:vAlign w:val="bottom"/>
          </w:tcPr>
          <w:p w:rsidR="00260EBF" w:rsidRDefault="002E5A86">
            <w:pPr>
              <w:jc w:val="center"/>
              <w:rPr>
                <w:color w:val="000000" w:themeColor="text1"/>
                <w:sz w:val="18"/>
                <w:szCs w:val="18"/>
              </w:rPr>
            </w:pPr>
            <w:r>
              <w:rPr>
                <w:color w:val="000000" w:themeColor="text1"/>
                <w:sz w:val="18"/>
                <w:szCs w:val="18"/>
              </w:rPr>
              <w:t>8</w:t>
            </w:r>
          </w:p>
        </w:tc>
        <w:tc>
          <w:tcPr>
            <w:tcW w:w="735" w:type="dxa"/>
            <w:tcBorders>
              <w:top w:val="single" w:sz="12" w:space="0" w:color="auto"/>
              <w:left w:val="nil"/>
              <w:bottom w:val="single" w:sz="4" w:space="0" w:color="auto"/>
              <w:right w:val="nil"/>
            </w:tcBorders>
            <w:shd w:val="clear" w:color="auto" w:fill="auto"/>
            <w:vAlign w:val="bottom"/>
          </w:tcPr>
          <w:p w:rsidR="00260EBF" w:rsidRDefault="002E5A86">
            <w:pPr>
              <w:jc w:val="center"/>
              <w:rPr>
                <w:color w:val="000000" w:themeColor="text1"/>
                <w:sz w:val="18"/>
                <w:szCs w:val="18"/>
              </w:rPr>
            </w:pPr>
            <w:r>
              <w:rPr>
                <w:color w:val="000000" w:themeColor="text1"/>
                <w:sz w:val="18"/>
                <w:szCs w:val="18"/>
              </w:rPr>
              <w:t>9</w:t>
            </w:r>
          </w:p>
        </w:tc>
      </w:tr>
      <w:tr w:rsidR="00260EBF">
        <w:trPr>
          <w:trHeight w:val="285"/>
        </w:trPr>
        <w:tc>
          <w:tcPr>
            <w:tcW w:w="1483" w:type="dxa"/>
            <w:tcBorders>
              <w:top w:val="single" w:sz="4" w:space="0" w:color="auto"/>
            </w:tcBorders>
            <w:shd w:val="clear" w:color="auto" w:fill="auto"/>
          </w:tcPr>
          <w:p w:rsidR="00260EBF" w:rsidRDefault="002E5A86">
            <w:pPr>
              <w:rPr>
                <w:color w:val="000000" w:themeColor="text1"/>
                <w:sz w:val="18"/>
                <w:szCs w:val="18"/>
              </w:rPr>
            </w:pPr>
            <w:r>
              <w:rPr>
                <w:color w:val="000000" w:themeColor="text1"/>
                <w:sz w:val="18"/>
                <w:szCs w:val="18"/>
              </w:rPr>
              <w:t>1.</w:t>
            </w:r>
            <w:r>
              <w:rPr>
                <w:color w:val="000000" w:themeColor="text1"/>
                <w:sz w:val="18"/>
                <w:szCs w:val="18"/>
              </w:rPr>
              <w:t>性别</w:t>
            </w:r>
          </w:p>
        </w:tc>
        <w:tc>
          <w:tcPr>
            <w:tcW w:w="712" w:type="dxa"/>
            <w:tcBorders>
              <w:top w:val="single" w:sz="4" w:space="0" w:color="auto"/>
            </w:tcBorders>
            <w:shd w:val="clear" w:color="auto" w:fill="auto"/>
            <w:noWrap/>
            <w:vAlign w:val="center"/>
          </w:tcPr>
          <w:p w:rsidR="00260EBF" w:rsidRDefault="00260EBF">
            <w:pPr>
              <w:rPr>
                <w:color w:val="000000" w:themeColor="text1"/>
                <w:sz w:val="18"/>
                <w:szCs w:val="18"/>
              </w:rPr>
            </w:pPr>
          </w:p>
        </w:tc>
        <w:tc>
          <w:tcPr>
            <w:tcW w:w="1028" w:type="dxa"/>
            <w:tcBorders>
              <w:top w:val="single" w:sz="4" w:space="0" w:color="auto"/>
            </w:tcBorders>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912" w:type="dxa"/>
            <w:tcBorders>
              <w:top w:val="single" w:sz="4" w:space="0" w:color="auto"/>
            </w:tcBorders>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64" w:type="dxa"/>
            <w:tcBorders>
              <w:top w:val="single" w:sz="4" w:space="0" w:color="auto"/>
            </w:tcBorders>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64" w:type="dxa"/>
            <w:tcBorders>
              <w:top w:val="single" w:sz="4" w:space="0" w:color="auto"/>
            </w:tcBorders>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912" w:type="dxa"/>
            <w:tcBorders>
              <w:top w:val="single" w:sz="4" w:space="0" w:color="auto"/>
            </w:tcBorders>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46" w:type="dxa"/>
            <w:tcBorders>
              <w:top w:val="single" w:sz="4" w:space="0" w:color="auto"/>
            </w:tcBorders>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24" w:type="dxa"/>
            <w:tcBorders>
              <w:top w:val="single" w:sz="4" w:space="0" w:color="auto"/>
            </w:tcBorders>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735" w:type="dxa"/>
            <w:tcBorders>
              <w:top w:val="single" w:sz="4" w:space="0" w:color="auto"/>
            </w:tcBorders>
            <w:shd w:val="clear" w:color="auto" w:fill="auto"/>
            <w:noWrap/>
            <w:vAlign w:val="center"/>
          </w:tcPr>
          <w:p w:rsidR="00260EBF" w:rsidRDefault="00260EBF">
            <w:pPr>
              <w:rPr>
                <w:color w:val="000000" w:themeColor="text1"/>
                <w:sz w:val="18"/>
                <w:szCs w:val="18"/>
              </w:rPr>
            </w:pPr>
          </w:p>
        </w:tc>
      </w:tr>
      <w:tr w:rsidR="00260EBF">
        <w:trPr>
          <w:trHeight w:val="285"/>
        </w:trPr>
        <w:tc>
          <w:tcPr>
            <w:tcW w:w="1483" w:type="dxa"/>
            <w:shd w:val="clear" w:color="auto" w:fill="auto"/>
          </w:tcPr>
          <w:p w:rsidR="00260EBF" w:rsidRDefault="002E5A86">
            <w:pPr>
              <w:rPr>
                <w:color w:val="000000" w:themeColor="text1"/>
                <w:sz w:val="18"/>
                <w:szCs w:val="18"/>
              </w:rPr>
            </w:pPr>
            <w:r>
              <w:rPr>
                <w:color w:val="000000" w:themeColor="text1"/>
                <w:sz w:val="18"/>
                <w:szCs w:val="18"/>
              </w:rPr>
              <w:t>2.</w:t>
            </w:r>
            <w:r>
              <w:rPr>
                <w:color w:val="000000" w:themeColor="text1"/>
                <w:sz w:val="18"/>
                <w:szCs w:val="18"/>
              </w:rPr>
              <w:t>年龄</w:t>
            </w:r>
          </w:p>
        </w:tc>
        <w:tc>
          <w:tcPr>
            <w:tcW w:w="712" w:type="dxa"/>
            <w:shd w:val="clear" w:color="auto" w:fill="auto"/>
            <w:noWrap/>
            <w:vAlign w:val="center"/>
          </w:tcPr>
          <w:p w:rsidR="00260EBF" w:rsidRDefault="002E5A86">
            <w:pPr>
              <w:rPr>
                <w:color w:val="000000" w:themeColor="text1"/>
                <w:sz w:val="18"/>
                <w:szCs w:val="18"/>
              </w:rPr>
            </w:pPr>
            <w:r>
              <w:rPr>
                <w:color w:val="000000" w:themeColor="text1"/>
                <w:sz w:val="18"/>
                <w:szCs w:val="18"/>
              </w:rPr>
              <w:t>0.029</w:t>
            </w:r>
          </w:p>
        </w:tc>
        <w:tc>
          <w:tcPr>
            <w:tcW w:w="1028" w:type="dxa"/>
            <w:shd w:val="clear" w:color="auto" w:fill="auto"/>
            <w:noWrap/>
            <w:vAlign w:val="center"/>
          </w:tcPr>
          <w:p w:rsidR="00260EBF" w:rsidRDefault="00260EBF">
            <w:pPr>
              <w:rPr>
                <w:color w:val="000000" w:themeColor="text1"/>
                <w:sz w:val="18"/>
                <w:szCs w:val="18"/>
              </w:rPr>
            </w:pPr>
          </w:p>
        </w:tc>
        <w:tc>
          <w:tcPr>
            <w:tcW w:w="912"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64"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64"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912"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46"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24"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735" w:type="dxa"/>
            <w:shd w:val="clear" w:color="auto" w:fill="auto"/>
            <w:noWrap/>
            <w:vAlign w:val="center"/>
          </w:tcPr>
          <w:p w:rsidR="00260EBF" w:rsidRDefault="00260EBF">
            <w:pPr>
              <w:rPr>
                <w:color w:val="000000" w:themeColor="text1"/>
                <w:sz w:val="18"/>
                <w:szCs w:val="18"/>
              </w:rPr>
            </w:pPr>
          </w:p>
        </w:tc>
      </w:tr>
      <w:tr w:rsidR="00260EBF">
        <w:trPr>
          <w:trHeight w:val="264"/>
        </w:trPr>
        <w:tc>
          <w:tcPr>
            <w:tcW w:w="1483" w:type="dxa"/>
            <w:shd w:val="clear" w:color="auto" w:fill="auto"/>
          </w:tcPr>
          <w:p w:rsidR="00260EBF" w:rsidRDefault="002E5A86">
            <w:pPr>
              <w:rPr>
                <w:color w:val="000000" w:themeColor="text1"/>
                <w:sz w:val="18"/>
                <w:szCs w:val="18"/>
              </w:rPr>
            </w:pPr>
            <w:r>
              <w:rPr>
                <w:color w:val="000000" w:themeColor="text1"/>
                <w:sz w:val="18"/>
                <w:szCs w:val="18"/>
              </w:rPr>
              <w:t>3.</w:t>
            </w:r>
            <w:r>
              <w:rPr>
                <w:color w:val="000000" w:themeColor="text1"/>
                <w:sz w:val="18"/>
                <w:szCs w:val="18"/>
              </w:rPr>
              <w:t>学历</w:t>
            </w:r>
          </w:p>
        </w:tc>
        <w:tc>
          <w:tcPr>
            <w:tcW w:w="712" w:type="dxa"/>
            <w:shd w:val="clear" w:color="auto" w:fill="auto"/>
            <w:noWrap/>
            <w:vAlign w:val="center"/>
          </w:tcPr>
          <w:p w:rsidR="00260EBF" w:rsidRDefault="002E5A86">
            <w:pPr>
              <w:rPr>
                <w:color w:val="000000" w:themeColor="text1"/>
                <w:sz w:val="18"/>
                <w:szCs w:val="18"/>
              </w:rPr>
            </w:pPr>
            <w:r>
              <w:rPr>
                <w:color w:val="000000" w:themeColor="text1"/>
                <w:sz w:val="18"/>
                <w:szCs w:val="18"/>
              </w:rPr>
              <w:t>-0.085</w:t>
            </w:r>
          </w:p>
        </w:tc>
        <w:tc>
          <w:tcPr>
            <w:tcW w:w="1028" w:type="dxa"/>
            <w:shd w:val="clear" w:color="auto" w:fill="auto"/>
            <w:noWrap/>
            <w:vAlign w:val="center"/>
          </w:tcPr>
          <w:p w:rsidR="00260EBF" w:rsidRDefault="002E5A86">
            <w:pPr>
              <w:rPr>
                <w:color w:val="000000" w:themeColor="text1"/>
                <w:sz w:val="18"/>
                <w:szCs w:val="18"/>
              </w:rPr>
            </w:pPr>
            <w:r>
              <w:rPr>
                <w:color w:val="000000" w:themeColor="text1"/>
                <w:sz w:val="18"/>
                <w:szCs w:val="18"/>
              </w:rPr>
              <w:t>-0.296</w:t>
            </w:r>
            <w:commentRangeStart w:id="144"/>
            <w:r>
              <w:rPr>
                <w:color w:val="000000" w:themeColor="text1"/>
                <w:sz w:val="18"/>
                <w:szCs w:val="18"/>
              </w:rPr>
              <w:t>**</w:t>
            </w:r>
            <w:commentRangeEnd w:id="144"/>
            <w:r>
              <w:commentReference w:id="144"/>
            </w:r>
          </w:p>
        </w:tc>
        <w:tc>
          <w:tcPr>
            <w:tcW w:w="912" w:type="dxa"/>
            <w:shd w:val="clear" w:color="auto" w:fill="auto"/>
            <w:noWrap/>
            <w:vAlign w:val="center"/>
          </w:tcPr>
          <w:p w:rsidR="00260EBF" w:rsidRDefault="00260EBF">
            <w:pPr>
              <w:rPr>
                <w:color w:val="000000" w:themeColor="text1"/>
                <w:sz w:val="18"/>
                <w:szCs w:val="18"/>
              </w:rPr>
            </w:pPr>
          </w:p>
        </w:tc>
        <w:tc>
          <w:tcPr>
            <w:tcW w:w="864"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64"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912"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46"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24"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735" w:type="dxa"/>
            <w:shd w:val="clear" w:color="auto" w:fill="auto"/>
            <w:noWrap/>
            <w:vAlign w:val="center"/>
          </w:tcPr>
          <w:p w:rsidR="00260EBF" w:rsidRDefault="00260EBF">
            <w:pPr>
              <w:rPr>
                <w:color w:val="000000" w:themeColor="text1"/>
                <w:sz w:val="18"/>
                <w:szCs w:val="18"/>
              </w:rPr>
            </w:pPr>
          </w:p>
        </w:tc>
      </w:tr>
      <w:tr w:rsidR="00260EBF">
        <w:trPr>
          <w:trHeight w:val="285"/>
        </w:trPr>
        <w:tc>
          <w:tcPr>
            <w:tcW w:w="1483" w:type="dxa"/>
            <w:shd w:val="clear" w:color="auto" w:fill="auto"/>
          </w:tcPr>
          <w:p w:rsidR="00260EBF" w:rsidRDefault="002E5A86">
            <w:pPr>
              <w:rPr>
                <w:color w:val="000000" w:themeColor="text1"/>
                <w:sz w:val="18"/>
                <w:szCs w:val="18"/>
              </w:rPr>
            </w:pPr>
            <w:r>
              <w:rPr>
                <w:color w:val="000000" w:themeColor="text1"/>
                <w:sz w:val="18"/>
                <w:szCs w:val="18"/>
              </w:rPr>
              <w:t>4.</w:t>
            </w:r>
            <w:r>
              <w:rPr>
                <w:color w:val="000000" w:themeColor="text1"/>
                <w:sz w:val="18"/>
                <w:szCs w:val="18"/>
              </w:rPr>
              <w:t>任职时间</w:t>
            </w:r>
          </w:p>
        </w:tc>
        <w:tc>
          <w:tcPr>
            <w:tcW w:w="712" w:type="dxa"/>
            <w:shd w:val="clear" w:color="auto" w:fill="auto"/>
            <w:noWrap/>
            <w:vAlign w:val="center"/>
          </w:tcPr>
          <w:p w:rsidR="00260EBF" w:rsidRDefault="002E5A86">
            <w:pPr>
              <w:rPr>
                <w:color w:val="000000" w:themeColor="text1"/>
                <w:sz w:val="18"/>
                <w:szCs w:val="18"/>
              </w:rPr>
            </w:pPr>
            <w:r>
              <w:rPr>
                <w:color w:val="000000" w:themeColor="text1"/>
                <w:sz w:val="18"/>
                <w:szCs w:val="18"/>
              </w:rPr>
              <w:t>0.002</w:t>
            </w:r>
          </w:p>
        </w:tc>
        <w:tc>
          <w:tcPr>
            <w:tcW w:w="1028" w:type="dxa"/>
            <w:shd w:val="clear" w:color="auto" w:fill="auto"/>
            <w:noWrap/>
            <w:vAlign w:val="center"/>
          </w:tcPr>
          <w:p w:rsidR="00260EBF" w:rsidRDefault="002E5A86">
            <w:pPr>
              <w:rPr>
                <w:color w:val="000000" w:themeColor="text1"/>
                <w:sz w:val="18"/>
                <w:szCs w:val="18"/>
              </w:rPr>
            </w:pPr>
            <w:r>
              <w:rPr>
                <w:color w:val="000000" w:themeColor="text1"/>
                <w:sz w:val="18"/>
                <w:szCs w:val="18"/>
              </w:rPr>
              <w:t>0.644**</w:t>
            </w:r>
            <w:r>
              <w:rPr>
                <w:rFonts w:hint="eastAsia"/>
                <w:color w:val="000000" w:themeColor="text1"/>
                <w:sz w:val="18"/>
                <w:szCs w:val="18"/>
              </w:rPr>
              <w:t>*</w:t>
            </w:r>
          </w:p>
        </w:tc>
        <w:tc>
          <w:tcPr>
            <w:tcW w:w="912" w:type="dxa"/>
            <w:shd w:val="clear" w:color="auto" w:fill="auto"/>
            <w:noWrap/>
            <w:vAlign w:val="center"/>
          </w:tcPr>
          <w:p w:rsidR="00260EBF" w:rsidRDefault="002E5A86">
            <w:pPr>
              <w:rPr>
                <w:color w:val="000000" w:themeColor="text1"/>
                <w:sz w:val="18"/>
                <w:szCs w:val="18"/>
              </w:rPr>
            </w:pPr>
            <w:r>
              <w:rPr>
                <w:color w:val="000000" w:themeColor="text1"/>
                <w:sz w:val="18"/>
                <w:szCs w:val="18"/>
              </w:rPr>
              <w:t>-0.222**</w:t>
            </w:r>
          </w:p>
        </w:tc>
        <w:tc>
          <w:tcPr>
            <w:tcW w:w="864" w:type="dxa"/>
            <w:shd w:val="clear" w:color="auto" w:fill="auto"/>
            <w:noWrap/>
            <w:vAlign w:val="center"/>
          </w:tcPr>
          <w:p w:rsidR="00260EBF" w:rsidRDefault="00260EBF">
            <w:pPr>
              <w:rPr>
                <w:color w:val="000000" w:themeColor="text1"/>
                <w:sz w:val="18"/>
                <w:szCs w:val="18"/>
              </w:rPr>
            </w:pPr>
          </w:p>
        </w:tc>
        <w:tc>
          <w:tcPr>
            <w:tcW w:w="864"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912"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46"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24"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735" w:type="dxa"/>
            <w:shd w:val="clear" w:color="auto" w:fill="auto"/>
            <w:noWrap/>
            <w:vAlign w:val="center"/>
          </w:tcPr>
          <w:p w:rsidR="00260EBF" w:rsidRDefault="00260EBF">
            <w:pPr>
              <w:rPr>
                <w:color w:val="000000" w:themeColor="text1"/>
                <w:sz w:val="18"/>
                <w:szCs w:val="18"/>
              </w:rPr>
            </w:pPr>
          </w:p>
        </w:tc>
      </w:tr>
      <w:tr w:rsidR="00260EBF">
        <w:trPr>
          <w:trHeight w:val="285"/>
        </w:trPr>
        <w:tc>
          <w:tcPr>
            <w:tcW w:w="1483" w:type="dxa"/>
            <w:shd w:val="clear" w:color="auto" w:fill="auto"/>
          </w:tcPr>
          <w:p w:rsidR="00260EBF" w:rsidRDefault="002E5A86">
            <w:pPr>
              <w:rPr>
                <w:color w:val="000000" w:themeColor="text1"/>
                <w:sz w:val="18"/>
                <w:szCs w:val="18"/>
              </w:rPr>
            </w:pPr>
            <w:r>
              <w:rPr>
                <w:color w:val="000000" w:themeColor="text1"/>
                <w:sz w:val="18"/>
                <w:szCs w:val="18"/>
              </w:rPr>
              <w:t>5.</w:t>
            </w:r>
            <w:r>
              <w:rPr>
                <w:color w:val="000000" w:themeColor="text1"/>
                <w:sz w:val="18"/>
                <w:szCs w:val="18"/>
              </w:rPr>
              <w:t>共事时间</w:t>
            </w:r>
          </w:p>
        </w:tc>
        <w:tc>
          <w:tcPr>
            <w:tcW w:w="712" w:type="dxa"/>
            <w:shd w:val="clear" w:color="auto" w:fill="auto"/>
            <w:noWrap/>
            <w:vAlign w:val="center"/>
          </w:tcPr>
          <w:p w:rsidR="00260EBF" w:rsidRDefault="002E5A86">
            <w:pPr>
              <w:rPr>
                <w:color w:val="000000" w:themeColor="text1"/>
                <w:sz w:val="18"/>
                <w:szCs w:val="18"/>
              </w:rPr>
            </w:pPr>
            <w:r>
              <w:rPr>
                <w:color w:val="000000" w:themeColor="text1"/>
                <w:sz w:val="18"/>
                <w:szCs w:val="18"/>
              </w:rPr>
              <w:t>0.032</w:t>
            </w:r>
          </w:p>
        </w:tc>
        <w:tc>
          <w:tcPr>
            <w:tcW w:w="1028" w:type="dxa"/>
            <w:shd w:val="clear" w:color="auto" w:fill="auto"/>
            <w:noWrap/>
            <w:vAlign w:val="center"/>
          </w:tcPr>
          <w:p w:rsidR="00260EBF" w:rsidRDefault="002E5A86">
            <w:pPr>
              <w:rPr>
                <w:color w:val="000000" w:themeColor="text1"/>
                <w:sz w:val="18"/>
                <w:szCs w:val="18"/>
              </w:rPr>
            </w:pPr>
            <w:r>
              <w:rPr>
                <w:color w:val="000000" w:themeColor="text1"/>
                <w:sz w:val="18"/>
                <w:szCs w:val="18"/>
              </w:rPr>
              <w:t>0.638**</w:t>
            </w:r>
            <w:r>
              <w:rPr>
                <w:rFonts w:hint="eastAsia"/>
                <w:color w:val="000000" w:themeColor="text1"/>
                <w:sz w:val="18"/>
                <w:szCs w:val="18"/>
              </w:rPr>
              <w:t>*</w:t>
            </w:r>
          </w:p>
        </w:tc>
        <w:tc>
          <w:tcPr>
            <w:tcW w:w="912" w:type="dxa"/>
            <w:shd w:val="clear" w:color="auto" w:fill="auto"/>
            <w:noWrap/>
            <w:vAlign w:val="center"/>
          </w:tcPr>
          <w:p w:rsidR="00260EBF" w:rsidRDefault="002E5A86">
            <w:pPr>
              <w:rPr>
                <w:color w:val="000000" w:themeColor="text1"/>
                <w:sz w:val="18"/>
                <w:szCs w:val="18"/>
              </w:rPr>
            </w:pPr>
            <w:r>
              <w:rPr>
                <w:color w:val="000000" w:themeColor="text1"/>
                <w:sz w:val="18"/>
                <w:szCs w:val="18"/>
              </w:rPr>
              <w:t>-0.236**</w:t>
            </w:r>
          </w:p>
        </w:tc>
        <w:tc>
          <w:tcPr>
            <w:tcW w:w="864" w:type="dxa"/>
            <w:shd w:val="clear" w:color="auto" w:fill="auto"/>
            <w:noWrap/>
            <w:vAlign w:val="center"/>
          </w:tcPr>
          <w:p w:rsidR="00260EBF" w:rsidRDefault="002E5A86">
            <w:pPr>
              <w:rPr>
                <w:color w:val="000000" w:themeColor="text1"/>
                <w:sz w:val="18"/>
                <w:szCs w:val="18"/>
              </w:rPr>
            </w:pPr>
            <w:r>
              <w:rPr>
                <w:color w:val="000000" w:themeColor="text1"/>
                <w:sz w:val="18"/>
                <w:szCs w:val="18"/>
              </w:rPr>
              <w:t>0.875**</w:t>
            </w:r>
          </w:p>
        </w:tc>
        <w:tc>
          <w:tcPr>
            <w:tcW w:w="864" w:type="dxa"/>
            <w:shd w:val="clear" w:color="auto" w:fill="auto"/>
            <w:noWrap/>
            <w:vAlign w:val="center"/>
          </w:tcPr>
          <w:p w:rsidR="00260EBF" w:rsidRDefault="00260EBF">
            <w:pPr>
              <w:rPr>
                <w:color w:val="000000" w:themeColor="text1"/>
                <w:sz w:val="18"/>
                <w:szCs w:val="18"/>
              </w:rPr>
            </w:pPr>
          </w:p>
        </w:tc>
        <w:tc>
          <w:tcPr>
            <w:tcW w:w="912"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46"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824"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735" w:type="dxa"/>
            <w:shd w:val="clear" w:color="auto" w:fill="auto"/>
            <w:noWrap/>
            <w:vAlign w:val="center"/>
          </w:tcPr>
          <w:p w:rsidR="00260EBF" w:rsidRDefault="00260EBF">
            <w:pPr>
              <w:rPr>
                <w:color w:val="000000" w:themeColor="text1"/>
                <w:sz w:val="18"/>
                <w:szCs w:val="18"/>
              </w:rPr>
            </w:pPr>
          </w:p>
        </w:tc>
      </w:tr>
      <w:tr w:rsidR="00260EBF">
        <w:trPr>
          <w:trHeight w:val="285"/>
        </w:trPr>
        <w:tc>
          <w:tcPr>
            <w:tcW w:w="1483" w:type="dxa"/>
            <w:shd w:val="clear" w:color="auto" w:fill="auto"/>
          </w:tcPr>
          <w:p w:rsidR="00260EBF" w:rsidRDefault="002E5A86">
            <w:pPr>
              <w:rPr>
                <w:color w:val="000000" w:themeColor="text1"/>
                <w:sz w:val="18"/>
                <w:szCs w:val="18"/>
              </w:rPr>
            </w:pPr>
            <w:r>
              <w:rPr>
                <w:color w:val="000000" w:themeColor="text1"/>
                <w:sz w:val="18"/>
                <w:szCs w:val="18"/>
              </w:rPr>
              <w:t>6.</w:t>
            </w:r>
            <w:r>
              <w:rPr>
                <w:color w:val="000000" w:themeColor="text1"/>
                <w:sz w:val="18"/>
                <w:szCs w:val="18"/>
              </w:rPr>
              <w:t>权力距离取向</w:t>
            </w:r>
          </w:p>
        </w:tc>
        <w:tc>
          <w:tcPr>
            <w:tcW w:w="712" w:type="dxa"/>
            <w:shd w:val="clear" w:color="auto" w:fill="auto"/>
            <w:noWrap/>
            <w:vAlign w:val="center"/>
          </w:tcPr>
          <w:p w:rsidR="00260EBF" w:rsidRDefault="002E5A86">
            <w:pPr>
              <w:rPr>
                <w:color w:val="000000" w:themeColor="text1"/>
                <w:sz w:val="18"/>
                <w:szCs w:val="18"/>
              </w:rPr>
            </w:pPr>
            <w:r>
              <w:rPr>
                <w:color w:val="000000" w:themeColor="text1"/>
                <w:sz w:val="18"/>
                <w:szCs w:val="18"/>
              </w:rPr>
              <w:t>-0.075</w:t>
            </w:r>
          </w:p>
        </w:tc>
        <w:tc>
          <w:tcPr>
            <w:tcW w:w="1028" w:type="dxa"/>
            <w:shd w:val="clear" w:color="auto" w:fill="auto"/>
            <w:noWrap/>
            <w:vAlign w:val="center"/>
          </w:tcPr>
          <w:p w:rsidR="00260EBF" w:rsidRDefault="002E5A86">
            <w:pPr>
              <w:rPr>
                <w:color w:val="000000" w:themeColor="text1"/>
                <w:sz w:val="18"/>
                <w:szCs w:val="18"/>
              </w:rPr>
            </w:pPr>
            <w:r>
              <w:rPr>
                <w:color w:val="000000" w:themeColor="text1"/>
                <w:sz w:val="18"/>
                <w:szCs w:val="18"/>
              </w:rPr>
              <w:t>0.261**</w:t>
            </w:r>
          </w:p>
        </w:tc>
        <w:tc>
          <w:tcPr>
            <w:tcW w:w="912" w:type="dxa"/>
            <w:shd w:val="clear" w:color="auto" w:fill="auto"/>
            <w:noWrap/>
            <w:vAlign w:val="center"/>
          </w:tcPr>
          <w:p w:rsidR="00260EBF" w:rsidRDefault="002E5A86">
            <w:pPr>
              <w:rPr>
                <w:color w:val="000000" w:themeColor="text1"/>
                <w:sz w:val="18"/>
                <w:szCs w:val="18"/>
              </w:rPr>
            </w:pPr>
            <w:r>
              <w:rPr>
                <w:color w:val="000000" w:themeColor="text1"/>
                <w:sz w:val="18"/>
                <w:szCs w:val="18"/>
              </w:rPr>
              <w:t>-0.078</w:t>
            </w:r>
          </w:p>
        </w:tc>
        <w:tc>
          <w:tcPr>
            <w:tcW w:w="864" w:type="dxa"/>
            <w:shd w:val="clear" w:color="auto" w:fill="auto"/>
            <w:noWrap/>
            <w:vAlign w:val="center"/>
          </w:tcPr>
          <w:p w:rsidR="00260EBF" w:rsidRDefault="002E5A86">
            <w:pPr>
              <w:rPr>
                <w:color w:val="000000" w:themeColor="text1"/>
                <w:sz w:val="18"/>
                <w:szCs w:val="18"/>
              </w:rPr>
            </w:pPr>
            <w:r>
              <w:rPr>
                <w:color w:val="000000" w:themeColor="text1"/>
                <w:sz w:val="18"/>
                <w:szCs w:val="18"/>
              </w:rPr>
              <w:t>0.208**</w:t>
            </w:r>
          </w:p>
        </w:tc>
        <w:tc>
          <w:tcPr>
            <w:tcW w:w="864" w:type="dxa"/>
            <w:shd w:val="clear" w:color="auto" w:fill="auto"/>
            <w:noWrap/>
            <w:vAlign w:val="center"/>
          </w:tcPr>
          <w:p w:rsidR="00260EBF" w:rsidRDefault="002E5A86">
            <w:pPr>
              <w:rPr>
                <w:color w:val="000000" w:themeColor="text1"/>
                <w:sz w:val="18"/>
                <w:szCs w:val="18"/>
              </w:rPr>
            </w:pPr>
            <w:r>
              <w:rPr>
                <w:color w:val="000000" w:themeColor="text1"/>
                <w:sz w:val="18"/>
                <w:szCs w:val="18"/>
              </w:rPr>
              <w:t>0.245**</w:t>
            </w:r>
          </w:p>
        </w:tc>
        <w:tc>
          <w:tcPr>
            <w:tcW w:w="912" w:type="dxa"/>
            <w:shd w:val="clear" w:color="auto" w:fill="auto"/>
            <w:noWrap/>
            <w:vAlign w:val="center"/>
          </w:tcPr>
          <w:p w:rsidR="00260EBF" w:rsidRDefault="002E5A86">
            <w:pPr>
              <w:rPr>
                <w:color w:val="000000" w:themeColor="text1"/>
                <w:sz w:val="18"/>
                <w:szCs w:val="18"/>
              </w:rPr>
            </w:pPr>
            <w:r>
              <w:rPr>
                <w:rFonts w:hint="eastAsia"/>
                <w:color w:val="000000" w:themeColor="text1"/>
                <w:sz w:val="18"/>
                <w:szCs w:val="18"/>
              </w:rPr>
              <w:t>0.907</w:t>
            </w:r>
          </w:p>
        </w:tc>
        <w:tc>
          <w:tcPr>
            <w:tcW w:w="846" w:type="dxa"/>
            <w:shd w:val="clear" w:color="auto" w:fill="auto"/>
            <w:noWrap/>
            <w:vAlign w:val="center"/>
          </w:tcPr>
          <w:p w:rsidR="00260EBF" w:rsidRDefault="00260EBF">
            <w:pPr>
              <w:rPr>
                <w:color w:val="000000" w:themeColor="text1"/>
                <w:sz w:val="18"/>
                <w:szCs w:val="18"/>
              </w:rPr>
            </w:pPr>
          </w:p>
        </w:tc>
        <w:tc>
          <w:tcPr>
            <w:tcW w:w="824"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735" w:type="dxa"/>
            <w:shd w:val="clear" w:color="auto" w:fill="auto"/>
            <w:noWrap/>
            <w:vAlign w:val="center"/>
          </w:tcPr>
          <w:p w:rsidR="00260EBF" w:rsidRDefault="00260EBF">
            <w:pPr>
              <w:rPr>
                <w:color w:val="000000" w:themeColor="text1"/>
                <w:sz w:val="18"/>
                <w:szCs w:val="18"/>
              </w:rPr>
            </w:pPr>
          </w:p>
        </w:tc>
      </w:tr>
      <w:tr w:rsidR="00260EBF">
        <w:trPr>
          <w:trHeight w:val="285"/>
        </w:trPr>
        <w:tc>
          <w:tcPr>
            <w:tcW w:w="1483" w:type="dxa"/>
            <w:shd w:val="clear" w:color="auto" w:fill="auto"/>
          </w:tcPr>
          <w:p w:rsidR="00260EBF" w:rsidRDefault="002E5A86">
            <w:pPr>
              <w:rPr>
                <w:color w:val="000000" w:themeColor="text1"/>
                <w:sz w:val="18"/>
                <w:szCs w:val="18"/>
              </w:rPr>
            </w:pPr>
            <w:r>
              <w:rPr>
                <w:color w:val="000000" w:themeColor="text1"/>
                <w:sz w:val="18"/>
                <w:szCs w:val="18"/>
              </w:rPr>
              <w:t>7.</w:t>
            </w:r>
            <w:r>
              <w:rPr>
                <w:color w:val="000000" w:themeColor="text1"/>
                <w:sz w:val="18"/>
                <w:szCs w:val="18"/>
              </w:rPr>
              <w:t>不合</w:t>
            </w:r>
            <w:proofErr w:type="gramStart"/>
            <w:r>
              <w:rPr>
                <w:color w:val="000000" w:themeColor="text1"/>
                <w:sz w:val="18"/>
                <w:szCs w:val="18"/>
              </w:rPr>
              <w:t>规</w:t>
            </w:r>
            <w:proofErr w:type="gramEnd"/>
            <w:r>
              <w:rPr>
                <w:color w:val="000000" w:themeColor="text1"/>
                <w:sz w:val="18"/>
                <w:szCs w:val="18"/>
              </w:rPr>
              <w:t>任务</w:t>
            </w:r>
          </w:p>
        </w:tc>
        <w:tc>
          <w:tcPr>
            <w:tcW w:w="712" w:type="dxa"/>
            <w:shd w:val="clear" w:color="auto" w:fill="auto"/>
            <w:noWrap/>
            <w:vAlign w:val="center"/>
          </w:tcPr>
          <w:p w:rsidR="00260EBF" w:rsidRDefault="002E5A86">
            <w:pPr>
              <w:rPr>
                <w:color w:val="000000" w:themeColor="text1"/>
                <w:sz w:val="18"/>
                <w:szCs w:val="18"/>
              </w:rPr>
            </w:pPr>
            <w:r>
              <w:rPr>
                <w:color w:val="000000" w:themeColor="text1"/>
                <w:sz w:val="18"/>
                <w:szCs w:val="18"/>
              </w:rPr>
              <w:t>-0.073</w:t>
            </w:r>
          </w:p>
        </w:tc>
        <w:tc>
          <w:tcPr>
            <w:tcW w:w="1028" w:type="dxa"/>
            <w:shd w:val="clear" w:color="auto" w:fill="auto"/>
            <w:noWrap/>
            <w:vAlign w:val="center"/>
          </w:tcPr>
          <w:p w:rsidR="00260EBF" w:rsidRDefault="002E5A86">
            <w:pPr>
              <w:rPr>
                <w:color w:val="000000" w:themeColor="text1"/>
                <w:sz w:val="18"/>
                <w:szCs w:val="18"/>
              </w:rPr>
            </w:pPr>
            <w:r>
              <w:rPr>
                <w:color w:val="000000" w:themeColor="text1"/>
                <w:sz w:val="18"/>
                <w:szCs w:val="18"/>
              </w:rPr>
              <w:t>0.213**</w:t>
            </w:r>
          </w:p>
        </w:tc>
        <w:tc>
          <w:tcPr>
            <w:tcW w:w="912" w:type="dxa"/>
            <w:shd w:val="clear" w:color="auto" w:fill="auto"/>
            <w:noWrap/>
            <w:vAlign w:val="center"/>
          </w:tcPr>
          <w:p w:rsidR="00260EBF" w:rsidRDefault="002E5A86">
            <w:pPr>
              <w:rPr>
                <w:color w:val="000000" w:themeColor="text1"/>
                <w:sz w:val="18"/>
                <w:szCs w:val="18"/>
              </w:rPr>
            </w:pPr>
            <w:r>
              <w:rPr>
                <w:color w:val="000000" w:themeColor="text1"/>
                <w:sz w:val="18"/>
                <w:szCs w:val="18"/>
              </w:rPr>
              <w:t>0.120</w:t>
            </w:r>
          </w:p>
        </w:tc>
        <w:tc>
          <w:tcPr>
            <w:tcW w:w="864" w:type="dxa"/>
            <w:shd w:val="clear" w:color="auto" w:fill="auto"/>
            <w:noWrap/>
            <w:vAlign w:val="center"/>
          </w:tcPr>
          <w:p w:rsidR="00260EBF" w:rsidRDefault="002E5A86">
            <w:pPr>
              <w:rPr>
                <w:color w:val="000000" w:themeColor="text1"/>
                <w:sz w:val="18"/>
                <w:szCs w:val="18"/>
              </w:rPr>
            </w:pPr>
            <w:r>
              <w:rPr>
                <w:color w:val="000000" w:themeColor="text1"/>
                <w:sz w:val="18"/>
                <w:szCs w:val="18"/>
              </w:rPr>
              <w:t>0.123</w:t>
            </w:r>
          </w:p>
        </w:tc>
        <w:tc>
          <w:tcPr>
            <w:tcW w:w="864" w:type="dxa"/>
            <w:shd w:val="clear" w:color="auto" w:fill="auto"/>
            <w:noWrap/>
            <w:vAlign w:val="center"/>
          </w:tcPr>
          <w:p w:rsidR="00260EBF" w:rsidRDefault="002E5A86">
            <w:pPr>
              <w:rPr>
                <w:color w:val="000000" w:themeColor="text1"/>
                <w:sz w:val="18"/>
                <w:szCs w:val="18"/>
              </w:rPr>
            </w:pPr>
            <w:r>
              <w:rPr>
                <w:color w:val="000000" w:themeColor="text1"/>
                <w:sz w:val="18"/>
                <w:szCs w:val="18"/>
              </w:rPr>
              <w:t>0.155*</w:t>
            </w:r>
          </w:p>
        </w:tc>
        <w:tc>
          <w:tcPr>
            <w:tcW w:w="912" w:type="dxa"/>
            <w:shd w:val="clear" w:color="auto" w:fill="auto"/>
            <w:noWrap/>
            <w:vAlign w:val="center"/>
          </w:tcPr>
          <w:p w:rsidR="00260EBF" w:rsidRDefault="002E5A86">
            <w:pPr>
              <w:rPr>
                <w:color w:val="000000" w:themeColor="text1"/>
                <w:sz w:val="18"/>
                <w:szCs w:val="18"/>
              </w:rPr>
            </w:pPr>
            <w:r>
              <w:rPr>
                <w:color w:val="000000" w:themeColor="text1"/>
                <w:sz w:val="18"/>
                <w:szCs w:val="18"/>
              </w:rPr>
              <w:t>0.418*</w:t>
            </w:r>
            <w:r>
              <w:rPr>
                <w:rFonts w:hint="eastAsia"/>
                <w:color w:val="000000" w:themeColor="text1"/>
                <w:sz w:val="18"/>
                <w:szCs w:val="18"/>
              </w:rPr>
              <w:t>*</w:t>
            </w:r>
          </w:p>
        </w:tc>
        <w:tc>
          <w:tcPr>
            <w:tcW w:w="846" w:type="dxa"/>
            <w:shd w:val="clear" w:color="auto" w:fill="auto"/>
            <w:noWrap/>
            <w:vAlign w:val="center"/>
          </w:tcPr>
          <w:p w:rsidR="00260EBF" w:rsidRDefault="002E5A86">
            <w:pPr>
              <w:rPr>
                <w:color w:val="000000" w:themeColor="text1"/>
                <w:sz w:val="18"/>
                <w:szCs w:val="18"/>
              </w:rPr>
            </w:pPr>
            <w:r>
              <w:rPr>
                <w:rFonts w:hint="eastAsia"/>
                <w:color w:val="000000" w:themeColor="text1"/>
                <w:sz w:val="18"/>
                <w:szCs w:val="18"/>
              </w:rPr>
              <w:t>0.956</w:t>
            </w:r>
          </w:p>
        </w:tc>
        <w:tc>
          <w:tcPr>
            <w:tcW w:w="824" w:type="dxa"/>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　</w:t>
            </w:r>
          </w:p>
        </w:tc>
        <w:tc>
          <w:tcPr>
            <w:tcW w:w="735" w:type="dxa"/>
            <w:shd w:val="clear" w:color="auto" w:fill="auto"/>
            <w:noWrap/>
            <w:vAlign w:val="center"/>
          </w:tcPr>
          <w:p w:rsidR="00260EBF" w:rsidRDefault="00260EBF">
            <w:pPr>
              <w:rPr>
                <w:color w:val="000000" w:themeColor="text1"/>
                <w:sz w:val="18"/>
                <w:szCs w:val="18"/>
              </w:rPr>
            </w:pPr>
          </w:p>
        </w:tc>
      </w:tr>
      <w:tr w:rsidR="00260EBF">
        <w:trPr>
          <w:trHeight w:val="264"/>
        </w:trPr>
        <w:tc>
          <w:tcPr>
            <w:tcW w:w="1483" w:type="dxa"/>
            <w:tcBorders>
              <w:top w:val="nil"/>
            </w:tcBorders>
            <w:shd w:val="clear" w:color="auto" w:fill="auto"/>
          </w:tcPr>
          <w:p w:rsidR="00260EBF" w:rsidRDefault="002E5A86">
            <w:pPr>
              <w:rPr>
                <w:color w:val="000000" w:themeColor="text1"/>
                <w:sz w:val="18"/>
                <w:szCs w:val="18"/>
              </w:rPr>
            </w:pPr>
            <w:r>
              <w:rPr>
                <w:color w:val="000000" w:themeColor="text1"/>
                <w:sz w:val="18"/>
                <w:szCs w:val="18"/>
              </w:rPr>
              <w:t>8.</w:t>
            </w:r>
            <w:r>
              <w:rPr>
                <w:color w:val="000000" w:themeColor="text1"/>
                <w:sz w:val="18"/>
                <w:szCs w:val="18"/>
              </w:rPr>
              <w:t>工作愤怒</w:t>
            </w:r>
          </w:p>
        </w:tc>
        <w:tc>
          <w:tcPr>
            <w:tcW w:w="712"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-0.004</w:t>
            </w:r>
          </w:p>
        </w:tc>
        <w:tc>
          <w:tcPr>
            <w:tcW w:w="1028"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-0.073</w:t>
            </w:r>
          </w:p>
        </w:tc>
        <w:tc>
          <w:tcPr>
            <w:tcW w:w="912"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0.018</w:t>
            </w:r>
          </w:p>
        </w:tc>
        <w:tc>
          <w:tcPr>
            <w:tcW w:w="864"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-0.106</w:t>
            </w:r>
          </w:p>
        </w:tc>
        <w:tc>
          <w:tcPr>
            <w:tcW w:w="864"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-0.064</w:t>
            </w:r>
          </w:p>
        </w:tc>
        <w:tc>
          <w:tcPr>
            <w:tcW w:w="912"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0.212**</w:t>
            </w:r>
          </w:p>
        </w:tc>
        <w:tc>
          <w:tcPr>
            <w:tcW w:w="846"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0.273**</w:t>
            </w:r>
          </w:p>
        </w:tc>
        <w:tc>
          <w:tcPr>
            <w:tcW w:w="824"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0.927</w:t>
            </w:r>
          </w:p>
        </w:tc>
        <w:tc>
          <w:tcPr>
            <w:tcW w:w="735" w:type="dxa"/>
            <w:tcBorders>
              <w:top w:val="nil"/>
            </w:tcBorders>
            <w:shd w:val="clear" w:color="auto" w:fill="auto"/>
            <w:noWrap/>
            <w:vAlign w:val="center"/>
          </w:tcPr>
          <w:p w:rsidR="00260EBF" w:rsidRDefault="00260EBF">
            <w:pPr>
              <w:rPr>
                <w:color w:val="000000" w:themeColor="text1"/>
                <w:sz w:val="18"/>
                <w:szCs w:val="18"/>
              </w:rPr>
            </w:pPr>
          </w:p>
        </w:tc>
      </w:tr>
      <w:tr w:rsidR="00260EBF">
        <w:trPr>
          <w:trHeight w:val="285"/>
        </w:trPr>
        <w:tc>
          <w:tcPr>
            <w:tcW w:w="1483" w:type="dxa"/>
            <w:tcBorders>
              <w:top w:val="nil"/>
            </w:tcBorders>
            <w:shd w:val="clear" w:color="auto" w:fill="auto"/>
          </w:tcPr>
          <w:p w:rsidR="00260EBF" w:rsidRDefault="002E5A86">
            <w:pPr>
              <w:rPr>
                <w:color w:val="000000" w:themeColor="text1"/>
                <w:sz w:val="18"/>
                <w:szCs w:val="18"/>
              </w:rPr>
            </w:pPr>
            <w:r>
              <w:rPr>
                <w:color w:val="000000" w:themeColor="text1"/>
                <w:sz w:val="18"/>
                <w:szCs w:val="18"/>
              </w:rPr>
              <w:t>9.</w:t>
            </w:r>
            <w:proofErr w:type="gramStart"/>
            <w:r>
              <w:rPr>
                <w:color w:val="000000" w:themeColor="text1"/>
                <w:sz w:val="18"/>
                <w:szCs w:val="18"/>
              </w:rPr>
              <w:t>职场越轨</w:t>
            </w:r>
            <w:proofErr w:type="gramEnd"/>
            <w:r>
              <w:rPr>
                <w:color w:val="000000" w:themeColor="text1"/>
                <w:sz w:val="18"/>
                <w:szCs w:val="18"/>
              </w:rPr>
              <w:t>行为</w:t>
            </w:r>
          </w:p>
        </w:tc>
        <w:tc>
          <w:tcPr>
            <w:tcW w:w="712"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-0.125</w:t>
            </w:r>
          </w:p>
        </w:tc>
        <w:tc>
          <w:tcPr>
            <w:tcW w:w="1028"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-0.028</w:t>
            </w:r>
          </w:p>
        </w:tc>
        <w:tc>
          <w:tcPr>
            <w:tcW w:w="912"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-0.046</w:t>
            </w:r>
          </w:p>
        </w:tc>
        <w:tc>
          <w:tcPr>
            <w:tcW w:w="864"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-0.067</w:t>
            </w:r>
          </w:p>
        </w:tc>
        <w:tc>
          <w:tcPr>
            <w:tcW w:w="864"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-0.040</w:t>
            </w:r>
          </w:p>
        </w:tc>
        <w:tc>
          <w:tcPr>
            <w:tcW w:w="912"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0.194**</w:t>
            </w:r>
          </w:p>
        </w:tc>
        <w:tc>
          <w:tcPr>
            <w:tcW w:w="846"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0.063</w:t>
            </w:r>
          </w:p>
        </w:tc>
        <w:tc>
          <w:tcPr>
            <w:tcW w:w="824" w:type="dxa"/>
            <w:tcBorders>
              <w:top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0.591**</w:t>
            </w:r>
          </w:p>
        </w:tc>
        <w:tc>
          <w:tcPr>
            <w:tcW w:w="735" w:type="dxa"/>
            <w:tcBorders>
              <w:top w:val="nil"/>
            </w:tcBorders>
            <w:shd w:val="clear" w:color="auto" w:fill="auto"/>
            <w:noWrap/>
            <w:vAlign w:val="center"/>
          </w:tcPr>
          <w:p w:rsidR="00260EBF" w:rsidRDefault="002E5A86">
            <w:pPr>
              <w:rPr>
                <w:color w:val="000000" w:themeColor="text1"/>
                <w:sz w:val="18"/>
                <w:szCs w:val="18"/>
              </w:rPr>
            </w:pPr>
            <w:r>
              <w:rPr>
                <w:rFonts w:hint="eastAsia"/>
                <w:color w:val="000000" w:themeColor="text1"/>
                <w:sz w:val="18"/>
                <w:szCs w:val="18"/>
              </w:rPr>
              <w:t>0.969</w:t>
            </w:r>
          </w:p>
        </w:tc>
      </w:tr>
      <w:tr w:rsidR="00260EBF">
        <w:trPr>
          <w:trHeight w:val="285"/>
        </w:trPr>
        <w:tc>
          <w:tcPr>
            <w:tcW w:w="1483" w:type="dxa"/>
            <w:tcBorders>
              <w:top w:val="nil"/>
              <w:bottom w:val="nil"/>
            </w:tcBorders>
            <w:shd w:val="clear" w:color="auto" w:fill="auto"/>
          </w:tcPr>
          <w:p w:rsidR="00260EBF" w:rsidRDefault="002E5A86">
            <w:pPr>
              <w:rPr>
                <w:color w:val="000000" w:themeColor="text1"/>
                <w:sz w:val="18"/>
                <w:szCs w:val="18"/>
              </w:rPr>
            </w:pPr>
            <w:commentRangeStart w:id="145"/>
            <w:r>
              <w:rPr>
                <w:color w:val="000000" w:themeColor="text1"/>
                <w:sz w:val="18"/>
                <w:szCs w:val="18"/>
              </w:rPr>
              <w:t>平均值</w:t>
            </w:r>
            <w:commentRangeEnd w:id="145"/>
            <w:r>
              <w:commentReference w:id="145"/>
            </w:r>
          </w:p>
        </w:tc>
        <w:tc>
          <w:tcPr>
            <w:tcW w:w="712" w:type="dxa"/>
            <w:tcBorders>
              <w:top w:val="nil"/>
              <w:bottom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1.520</w:t>
            </w:r>
          </w:p>
        </w:tc>
        <w:tc>
          <w:tcPr>
            <w:tcW w:w="1028" w:type="dxa"/>
            <w:tcBorders>
              <w:top w:val="nil"/>
              <w:bottom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27.930</w:t>
            </w:r>
          </w:p>
        </w:tc>
        <w:tc>
          <w:tcPr>
            <w:tcW w:w="912" w:type="dxa"/>
            <w:tcBorders>
              <w:top w:val="nil"/>
              <w:bottom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1.590</w:t>
            </w:r>
          </w:p>
        </w:tc>
        <w:tc>
          <w:tcPr>
            <w:tcW w:w="864" w:type="dxa"/>
            <w:tcBorders>
              <w:top w:val="nil"/>
              <w:bottom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3.463</w:t>
            </w:r>
          </w:p>
        </w:tc>
        <w:tc>
          <w:tcPr>
            <w:tcW w:w="864" w:type="dxa"/>
            <w:tcBorders>
              <w:top w:val="nil"/>
              <w:bottom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2.753</w:t>
            </w:r>
          </w:p>
        </w:tc>
        <w:tc>
          <w:tcPr>
            <w:tcW w:w="912" w:type="dxa"/>
            <w:tcBorders>
              <w:top w:val="nil"/>
              <w:bottom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2.378</w:t>
            </w:r>
          </w:p>
        </w:tc>
        <w:tc>
          <w:tcPr>
            <w:tcW w:w="846" w:type="dxa"/>
            <w:tcBorders>
              <w:top w:val="nil"/>
              <w:bottom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2.676</w:t>
            </w:r>
          </w:p>
        </w:tc>
        <w:tc>
          <w:tcPr>
            <w:tcW w:w="824" w:type="dxa"/>
            <w:tcBorders>
              <w:top w:val="nil"/>
              <w:bottom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1.815</w:t>
            </w:r>
          </w:p>
        </w:tc>
        <w:tc>
          <w:tcPr>
            <w:tcW w:w="735" w:type="dxa"/>
            <w:tcBorders>
              <w:top w:val="nil"/>
              <w:bottom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1.494</w:t>
            </w:r>
          </w:p>
        </w:tc>
      </w:tr>
      <w:tr w:rsidR="00260EBF">
        <w:trPr>
          <w:trHeight w:val="346"/>
        </w:trPr>
        <w:tc>
          <w:tcPr>
            <w:tcW w:w="1483" w:type="dxa"/>
            <w:tcBorders>
              <w:top w:val="nil"/>
              <w:left w:val="nil"/>
              <w:bottom w:val="single" w:sz="12" w:space="0" w:color="auto"/>
              <w:right w:val="nil"/>
            </w:tcBorders>
            <w:shd w:val="clear" w:color="auto" w:fill="auto"/>
          </w:tcPr>
          <w:p w:rsidR="00260EBF" w:rsidRDefault="002E5A86">
            <w:pPr>
              <w:rPr>
                <w:color w:val="000000" w:themeColor="text1"/>
                <w:sz w:val="18"/>
                <w:szCs w:val="18"/>
              </w:rPr>
            </w:pPr>
            <w:r>
              <w:rPr>
                <w:color w:val="000000" w:themeColor="text1"/>
                <w:sz w:val="18"/>
                <w:szCs w:val="18"/>
              </w:rPr>
              <w:t>标准差</w:t>
            </w:r>
          </w:p>
        </w:tc>
        <w:tc>
          <w:tcPr>
            <w:tcW w:w="712" w:type="dxa"/>
            <w:tcBorders>
              <w:top w:val="nil"/>
              <w:left w:val="nil"/>
              <w:bottom w:val="single" w:sz="12" w:space="0" w:color="auto"/>
              <w:right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0.501</w:t>
            </w:r>
          </w:p>
        </w:tc>
        <w:tc>
          <w:tcPr>
            <w:tcW w:w="1028" w:type="dxa"/>
            <w:tcBorders>
              <w:top w:val="nil"/>
              <w:left w:val="nil"/>
              <w:bottom w:val="single" w:sz="12" w:space="0" w:color="auto"/>
              <w:right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7.057</w:t>
            </w:r>
          </w:p>
        </w:tc>
        <w:tc>
          <w:tcPr>
            <w:tcW w:w="912" w:type="dxa"/>
            <w:tcBorders>
              <w:top w:val="nil"/>
              <w:left w:val="nil"/>
              <w:bottom w:val="single" w:sz="12" w:space="0" w:color="auto"/>
              <w:right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0.537</w:t>
            </w:r>
          </w:p>
        </w:tc>
        <w:tc>
          <w:tcPr>
            <w:tcW w:w="864" w:type="dxa"/>
            <w:tcBorders>
              <w:top w:val="nil"/>
              <w:left w:val="nil"/>
              <w:bottom w:val="single" w:sz="12" w:space="0" w:color="auto"/>
              <w:right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3.931</w:t>
            </w:r>
          </w:p>
        </w:tc>
        <w:tc>
          <w:tcPr>
            <w:tcW w:w="864" w:type="dxa"/>
            <w:tcBorders>
              <w:top w:val="nil"/>
              <w:left w:val="nil"/>
              <w:bottom w:val="single" w:sz="12" w:space="0" w:color="auto"/>
              <w:right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3.206</w:t>
            </w:r>
          </w:p>
        </w:tc>
        <w:tc>
          <w:tcPr>
            <w:tcW w:w="912" w:type="dxa"/>
            <w:tcBorders>
              <w:top w:val="nil"/>
              <w:left w:val="nil"/>
              <w:bottom w:val="single" w:sz="12" w:space="0" w:color="auto"/>
              <w:right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0.853</w:t>
            </w:r>
          </w:p>
        </w:tc>
        <w:tc>
          <w:tcPr>
            <w:tcW w:w="846" w:type="dxa"/>
            <w:tcBorders>
              <w:top w:val="nil"/>
              <w:left w:val="nil"/>
              <w:bottom w:val="single" w:sz="12" w:space="0" w:color="auto"/>
              <w:right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0.953</w:t>
            </w:r>
          </w:p>
        </w:tc>
        <w:tc>
          <w:tcPr>
            <w:tcW w:w="824" w:type="dxa"/>
            <w:tcBorders>
              <w:top w:val="nil"/>
              <w:left w:val="nil"/>
              <w:bottom w:val="single" w:sz="12" w:space="0" w:color="auto"/>
              <w:right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 xml:space="preserve">0.845 </w:t>
            </w:r>
          </w:p>
        </w:tc>
        <w:tc>
          <w:tcPr>
            <w:tcW w:w="735" w:type="dxa"/>
            <w:tcBorders>
              <w:top w:val="nil"/>
              <w:left w:val="nil"/>
              <w:bottom w:val="single" w:sz="12" w:space="0" w:color="auto"/>
              <w:right w:val="nil"/>
            </w:tcBorders>
            <w:shd w:val="clear" w:color="auto" w:fill="auto"/>
            <w:noWrap/>
            <w:vAlign w:val="center"/>
          </w:tcPr>
          <w:p w:rsidR="00260EBF" w:rsidRDefault="002E5A86">
            <w:pPr>
              <w:rPr>
                <w:color w:val="000000" w:themeColor="text1"/>
                <w:sz w:val="18"/>
                <w:szCs w:val="18"/>
              </w:rPr>
            </w:pPr>
            <w:r>
              <w:rPr>
                <w:color w:val="000000" w:themeColor="text1"/>
                <w:sz w:val="18"/>
                <w:szCs w:val="18"/>
              </w:rPr>
              <w:t>0.695</w:t>
            </w:r>
          </w:p>
        </w:tc>
      </w:tr>
    </w:tbl>
    <w:p w:rsidR="00260EBF" w:rsidRDefault="002E5A86">
      <w:pPr>
        <w:spacing w:line="288" w:lineRule="auto"/>
        <w:rPr>
          <w:color w:val="000000" w:themeColor="text1"/>
          <w:sz w:val="18"/>
          <w:szCs w:val="18"/>
        </w:rPr>
      </w:pPr>
      <w:r>
        <w:rPr>
          <w:color w:val="000000" w:themeColor="text1"/>
          <w:sz w:val="18"/>
          <w:szCs w:val="18"/>
        </w:rPr>
        <w:t>注：</w:t>
      </w:r>
      <w:r>
        <w:rPr>
          <w:i/>
          <w:iCs/>
          <w:color w:val="000000" w:themeColor="text1"/>
          <w:sz w:val="18"/>
          <w:szCs w:val="18"/>
        </w:rPr>
        <w:t>N</w:t>
      </w:r>
      <w:r>
        <w:rPr>
          <w:color w:val="000000" w:themeColor="text1"/>
          <w:sz w:val="18"/>
          <w:szCs w:val="18"/>
        </w:rPr>
        <w:t xml:space="preserve"> = 227 ,  * </w:t>
      </w:r>
      <w:commentRangeStart w:id="146"/>
      <w:r>
        <w:rPr>
          <w:i/>
          <w:iCs/>
          <w:color w:val="000000" w:themeColor="text1"/>
          <w:sz w:val="18"/>
          <w:szCs w:val="18"/>
        </w:rPr>
        <w:t>p</w:t>
      </w:r>
      <w:commentRangeEnd w:id="146"/>
      <w:r>
        <w:commentReference w:id="146"/>
      </w:r>
      <w:r>
        <w:rPr>
          <w:color w:val="000000" w:themeColor="text1"/>
          <w:sz w:val="18"/>
          <w:szCs w:val="18"/>
        </w:rPr>
        <w:t xml:space="preserve"> </w:t>
      </w:r>
      <w:r>
        <w:rPr>
          <w:color w:val="000000" w:themeColor="text1"/>
          <w:sz w:val="18"/>
          <w:szCs w:val="18"/>
        </w:rPr>
        <w:t>＜</w:t>
      </w:r>
      <w:r>
        <w:rPr>
          <w:color w:val="000000" w:themeColor="text1"/>
          <w:sz w:val="18"/>
          <w:szCs w:val="18"/>
        </w:rPr>
        <w:t xml:space="preserve"> 0.05</w:t>
      </w:r>
      <w:r>
        <w:rPr>
          <w:color w:val="000000" w:themeColor="text1"/>
          <w:sz w:val="18"/>
          <w:szCs w:val="18"/>
        </w:rPr>
        <w:t>，</w:t>
      </w:r>
      <w:r>
        <w:rPr>
          <w:color w:val="000000" w:themeColor="text1"/>
          <w:sz w:val="18"/>
          <w:szCs w:val="18"/>
        </w:rPr>
        <w:t xml:space="preserve">** </w:t>
      </w:r>
      <w:r>
        <w:rPr>
          <w:i/>
          <w:iCs/>
          <w:color w:val="000000" w:themeColor="text1"/>
          <w:sz w:val="18"/>
          <w:szCs w:val="18"/>
        </w:rPr>
        <w:t>p</w:t>
      </w:r>
      <w:r>
        <w:rPr>
          <w:color w:val="000000" w:themeColor="text1"/>
          <w:sz w:val="18"/>
          <w:szCs w:val="18"/>
        </w:rPr>
        <w:t xml:space="preserve"> </w:t>
      </w:r>
      <w:r>
        <w:rPr>
          <w:color w:val="000000" w:themeColor="text1"/>
          <w:sz w:val="18"/>
          <w:szCs w:val="18"/>
        </w:rPr>
        <w:t>＜</w:t>
      </w:r>
      <w:r>
        <w:rPr>
          <w:color w:val="000000" w:themeColor="text1"/>
          <w:sz w:val="18"/>
          <w:szCs w:val="18"/>
        </w:rPr>
        <w:t xml:space="preserve"> 0.01</w:t>
      </w:r>
      <w:r>
        <w:rPr>
          <w:rFonts w:hint="eastAsia"/>
          <w:color w:val="000000" w:themeColor="text1"/>
          <w:sz w:val="18"/>
          <w:szCs w:val="18"/>
        </w:rPr>
        <w:t>，</w:t>
      </w:r>
      <w:r>
        <w:rPr>
          <w:color w:val="000000" w:themeColor="text1"/>
          <w:sz w:val="18"/>
          <w:szCs w:val="18"/>
        </w:rPr>
        <w:t>**</w:t>
      </w:r>
      <w:r>
        <w:rPr>
          <w:rFonts w:hint="eastAsia"/>
          <w:color w:val="000000" w:themeColor="text1"/>
          <w:sz w:val="18"/>
          <w:szCs w:val="18"/>
        </w:rPr>
        <w:t>*</w:t>
      </w:r>
      <w:r>
        <w:rPr>
          <w:color w:val="000000" w:themeColor="text1"/>
          <w:sz w:val="18"/>
          <w:szCs w:val="18"/>
        </w:rPr>
        <w:t xml:space="preserve"> </w:t>
      </w:r>
      <w:r>
        <w:rPr>
          <w:i/>
          <w:iCs/>
          <w:color w:val="000000" w:themeColor="text1"/>
          <w:sz w:val="18"/>
          <w:szCs w:val="18"/>
        </w:rPr>
        <w:t>p</w:t>
      </w:r>
      <w:r>
        <w:rPr>
          <w:color w:val="000000" w:themeColor="text1"/>
          <w:sz w:val="18"/>
          <w:szCs w:val="18"/>
        </w:rPr>
        <w:t xml:space="preserve"> </w:t>
      </w:r>
      <w:r>
        <w:rPr>
          <w:color w:val="000000" w:themeColor="text1"/>
          <w:sz w:val="18"/>
          <w:szCs w:val="18"/>
        </w:rPr>
        <w:t>＜</w:t>
      </w:r>
      <w:r>
        <w:rPr>
          <w:color w:val="000000" w:themeColor="text1"/>
          <w:sz w:val="18"/>
          <w:szCs w:val="18"/>
        </w:rPr>
        <w:t xml:space="preserve"> 0.01</w:t>
      </w:r>
      <w:r>
        <w:rPr>
          <w:color w:val="000000" w:themeColor="text1"/>
          <w:sz w:val="18"/>
          <w:szCs w:val="18"/>
        </w:rPr>
        <w:t>。</w:t>
      </w:r>
    </w:p>
    <w:p w:rsidR="00260EBF" w:rsidRDefault="002E5A86">
      <w:pPr>
        <w:spacing w:line="360" w:lineRule="auto"/>
        <w:outlineLvl w:val="1"/>
        <w:rPr>
          <w:rFonts w:eastAsia="黑体"/>
          <w:color w:val="000000" w:themeColor="text1"/>
          <w:szCs w:val="21"/>
        </w:rPr>
      </w:pPr>
      <w:bookmarkStart w:id="147" w:name="_Toc9631"/>
      <w:r>
        <w:rPr>
          <w:rFonts w:eastAsia="黑体"/>
          <w:color w:val="000000" w:themeColor="text1"/>
          <w:szCs w:val="21"/>
        </w:rPr>
        <w:t xml:space="preserve">4.3 </w:t>
      </w:r>
      <w:r>
        <w:rPr>
          <w:rFonts w:eastAsia="黑体"/>
          <w:color w:val="000000" w:themeColor="text1"/>
          <w:szCs w:val="21"/>
        </w:rPr>
        <w:t>假设检验结果</w:t>
      </w:r>
      <w:bookmarkEnd w:id="147"/>
    </w:p>
    <w:p w:rsidR="00260EBF" w:rsidRDefault="002E5A86">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研究主要采用层次回归分析对研究假设进行检验，结果如表</w:t>
      </w:r>
      <w:r>
        <w:rPr>
          <w:rFonts w:eastAsiaTheme="minorEastAsia"/>
          <w:color w:val="000000" w:themeColor="text1"/>
          <w:szCs w:val="21"/>
        </w:rPr>
        <w:t>3</w:t>
      </w:r>
      <w:r>
        <w:rPr>
          <w:rFonts w:eastAsiaTheme="minorEastAsia"/>
          <w:color w:val="000000" w:themeColor="text1"/>
          <w:szCs w:val="21"/>
        </w:rPr>
        <w:t>所示。</w:t>
      </w:r>
    </w:p>
    <w:p w:rsidR="00260EBF" w:rsidRDefault="002E5A86">
      <w:pPr>
        <w:widowControl/>
        <w:spacing w:line="360" w:lineRule="auto"/>
        <w:ind w:firstLineChars="200" w:firstLine="420"/>
        <w:jc w:val="left"/>
        <w:rPr>
          <w:rFonts w:eastAsiaTheme="minorEastAsia"/>
          <w:color w:val="000000" w:themeColor="text1"/>
          <w:szCs w:val="21"/>
        </w:rPr>
      </w:pPr>
      <w:r>
        <w:rPr>
          <w:rFonts w:eastAsiaTheme="minorEastAsia" w:hint="eastAsia"/>
          <w:color w:val="000000" w:themeColor="text1"/>
          <w:szCs w:val="21"/>
        </w:rPr>
        <w:t>假设</w:t>
      </w:r>
      <w:r>
        <w:rPr>
          <w:rFonts w:eastAsiaTheme="minorEastAsia"/>
          <w:color w:val="000000" w:themeColor="text1"/>
          <w:szCs w:val="21"/>
        </w:rPr>
        <w:t>1</w:t>
      </w:r>
      <w:r>
        <w:rPr>
          <w:rFonts w:eastAsiaTheme="minorEastAsia"/>
          <w:color w:val="000000" w:themeColor="text1"/>
          <w:szCs w:val="21"/>
        </w:rPr>
        <w:t>认为不合</w:t>
      </w:r>
      <w:proofErr w:type="gramStart"/>
      <w:r>
        <w:rPr>
          <w:rFonts w:eastAsiaTheme="minorEastAsia"/>
          <w:color w:val="000000" w:themeColor="text1"/>
          <w:szCs w:val="21"/>
        </w:rPr>
        <w:t>规</w:t>
      </w:r>
      <w:proofErr w:type="gramEnd"/>
      <w:r>
        <w:rPr>
          <w:rFonts w:eastAsiaTheme="minorEastAsia"/>
          <w:color w:val="000000" w:themeColor="text1"/>
          <w:szCs w:val="21"/>
        </w:rPr>
        <w:t>任务与</w:t>
      </w:r>
      <w:proofErr w:type="gramStart"/>
      <w:r>
        <w:rPr>
          <w:rFonts w:eastAsiaTheme="minorEastAsia"/>
          <w:color w:val="000000" w:themeColor="text1"/>
          <w:szCs w:val="21"/>
        </w:rPr>
        <w:t>员工职场越轨</w:t>
      </w:r>
      <w:proofErr w:type="gramEnd"/>
      <w:r>
        <w:rPr>
          <w:rFonts w:eastAsiaTheme="minorEastAsia"/>
          <w:color w:val="000000" w:themeColor="text1"/>
          <w:szCs w:val="21"/>
        </w:rPr>
        <w:t>行为呈正相关。表</w:t>
      </w:r>
      <w:r>
        <w:rPr>
          <w:rFonts w:eastAsiaTheme="minorEastAsia"/>
          <w:color w:val="000000" w:themeColor="text1"/>
          <w:szCs w:val="21"/>
        </w:rPr>
        <w:t>3</w:t>
      </w:r>
      <w:r>
        <w:rPr>
          <w:rFonts w:eastAsiaTheme="minorEastAsia"/>
          <w:color w:val="000000" w:themeColor="text1"/>
          <w:szCs w:val="21"/>
        </w:rPr>
        <w:t>中模型</w:t>
      </w:r>
      <w:r>
        <w:rPr>
          <w:rFonts w:eastAsiaTheme="minorEastAsia"/>
          <w:color w:val="000000" w:themeColor="text1"/>
          <w:szCs w:val="21"/>
        </w:rPr>
        <w:t>6</w:t>
      </w:r>
      <w:r>
        <w:rPr>
          <w:rFonts w:eastAsiaTheme="minorEastAsia"/>
          <w:color w:val="000000" w:themeColor="text1"/>
          <w:szCs w:val="21"/>
        </w:rPr>
        <w:t>结果显示，在控制了基本人口信息后，不合</w:t>
      </w:r>
      <w:proofErr w:type="gramStart"/>
      <w:r>
        <w:rPr>
          <w:rFonts w:eastAsiaTheme="minorEastAsia"/>
          <w:color w:val="000000" w:themeColor="text1"/>
          <w:szCs w:val="21"/>
        </w:rPr>
        <w:t>规</w:t>
      </w:r>
      <w:proofErr w:type="gramEnd"/>
      <w:r>
        <w:rPr>
          <w:rFonts w:eastAsiaTheme="minorEastAsia"/>
          <w:color w:val="000000" w:themeColor="text1"/>
          <w:szCs w:val="21"/>
        </w:rPr>
        <w:t>任务</w:t>
      </w:r>
      <w:proofErr w:type="gramStart"/>
      <w:r>
        <w:rPr>
          <w:rFonts w:eastAsiaTheme="minorEastAsia"/>
          <w:color w:val="000000" w:themeColor="text1"/>
          <w:szCs w:val="21"/>
        </w:rPr>
        <w:t>对职场越轨</w:t>
      </w:r>
      <w:proofErr w:type="gramEnd"/>
      <w:r>
        <w:rPr>
          <w:rFonts w:eastAsiaTheme="minorEastAsia"/>
          <w:color w:val="000000" w:themeColor="text1"/>
          <w:szCs w:val="21"/>
        </w:rPr>
        <w:t>行为不具有显著正向影响</w:t>
      </w:r>
      <w:r>
        <w:rPr>
          <w:rFonts w:eastAsiaTheme="minorEastAsia"/>
          <w:color w:val="000000" w:themeColor="text1"/>
          <w:szCs w:val="21"/>
        </w:rPr>
        <w:t>(</w:t>
      </w:r>
      <w:r>
        <w:rPr>
          <w:rFonts w:eastAsiaTheme="minorEastAsia"/>
          <w:color w:val="000000" w:themeColor="text1"/>
          <w:szCs w:val="21"/>
        </w:rPr>
        <w:t>模型</w:t>
      </w:r>
      <w:r>
        <w:rPr>
          <w:rFonts w:eastAsiaTheme="minorEastAsia"/>
          <w:color w:val="000000" w:themeColor="text1"/>
          <w:szCs w:val="21"/>
        </w:rPr>
        <w:t>6</w:t>
      </w:r>
      <w:r>
        <w:rPr>
          <w:rFonts w:eastAsiaTheme="minorEastAsia"/>
          <w:color w:val="000000" w:themeColor="text1"/>
          <w:szCs w:val="21"/>
        </w:rPr>
        <w:t>，</w:t>
      </w:r>
      <w:r>
        <w:rPr>
          <w:rFonts w:eastAsiaTheme="minorEastAsia"/>
          <w:i/>
          <w:iCs/>
          <w:color w:val="000000" w:themeColor="text1"/>
          <w:szCs w:val="21"/>
        </w:rPr>
        <w:t>b</w:t>
      </w:r>
      <w:r>
        <w:rPr>
          <w:rFonts w:eastAsiaTheme="minorEastAsia"/>
          <w:color w:val="000000" w:themeColor="text1"/>
          <w:szCs w:val="21"/>
        </w:rPr>
        <w:t xml:space="preserve"> = 0.061, </w:t>
      </w:r>
      <w:r>
        <w:rPr>
          <w:rFonts w:eastAsiaTheme="minorEastAsia"/>
          <w:i/>
          <w:color w:val="000000" w:themeColor="text1"/>
          <w:szCs w:val="21"/>
        </w:rPr>
        <w:t>ns</w:t>
      </w:r>
      <w:r>
        <w:rPr>
          <w:rFonts w:eastAsiaTheme="minorEastAsia"/>
          <w:color w:val="000000" w:themeColor="text1"/>
          <w:szCs w:val="21"/>
        </w:rPr>
        <w:t>)</w:t>
      </w:r>
      <w:r>
        <w:rPr>
          <w:rFonts w:eastAsiaTheme="minorEastAsia"/>
          <w:color w:val="000000" w:themeColor="text1"/>
          <w:szCs w:val="21"/>
        </w:rPr>
        <w:t>。因此，</w:t>
      </w:r>
      <w:r>
        <w:rPr>
          <w:rFonts w:eastAsiaTheme="minorEastAsia" w:hint="eastAsia"/>
          <w:color w:val="000000" w:themeColor="text1"/>
          <w:szCs w:val="21"/>
        </w:rPr>
        <w:t>假设</w:t>
      </w:r>
      <w:r>
        <w:rPr>
          <w:rFonts w:eastAsiaTheme="minorEastAsia"/>
          <w:color w:val="000000" w:themeColor="text1"/>
          <w:szCs w:val="21"/>
        </w:rPr>
        <w:t>1</w:t>
      </w:r>
      <w:r>
        <w:rPr>
          <w:rFonts w:eastAsiaTheme="minorEastAsia"/>
          <w:color w:val="000000" w:themeColor="text1"/>
          <w:szCs w:val="21"/>
        </w:rPr>
        <w:t>未得到支持。</w:t>
      </w:r>
    </w:p>
    <w:p w:rsidR="00260EBF" w:rsidRDefault="002E5A86">
      <w:pPr>
        <w:widowControl/>
        <w:spacing w:line="360" w:lineRule="auto"/>
        <w:ind w:firstLineChars="200" w:firstLine="420"/>
        <w:jc w:val="left"/>
        <w:rPr>
          <w:rFonts w:eastAsiaTheme="minorEastAsia"/>
          <w:color w:val="000000" w:themeColor="text1"/>
          <w:szCs w:val="21"/>
        </w:rPr>
      </w:pPr>
      <w:r>
        <w:rPr>
          <w:rFonts w:eastAsiaTheme="minorEastAsia" w:hint="eastAsia"/>
          <w:color w:val="000000" w:themeColor="text1"/>
          <w:szCs w:val="21"/>
        </w:rPr>
        <w:lastRenderedPageBreak/>
        <w:t>假设</w:t>
      </w:r>
      <w:r>
        <w:rPr>
          <w:rFonts w:eastAsiaTheme="minorEastAsia"/>
          <w:color w:val="000000" w:themeColor="text1"/>
          <w:szCs w:val="21"/>
        </w:rPr>
        <w:t>2</w:t>
      </w:r>
      <w:r>
        <w:rPr>
          <w:rFonts w:eastAsiaTheme="minorEastAsia"/>
          <w:color w:val="000000" w:themeColor="text1"/>
          <w:szCs w:val="21"/>
        </w:rPr>
        <w:t>认为工作愤怒在不合</w:t>
      </w:r>
      <w:proofErr w:type="gramStart"/>
      <w:r>
        <w:rPr>
          <w:rFonts w:eastAsiaTheme="minorEastAsia"/>
          <w:color w:val="000000" w:themeColor="text1"/>
          <w:szCs w:val="21"/>
        </w:rPr>
        <w:t>规</w:t>
      </w:r>
      <w:proofErr w:type="gramEnd"/>
      <w:r>
        <w:rPr>
          <w:rFonts w:eastAsiaTheme="minorEastAsia"/>
          <w:color w:val="000000" w:themeColor="text1"/>
          <w:szCs w:val="21"/>
        </w:rPr>
        <w:t>任务</w:t>
      </w:r>
      <w:proofErr w:type="gramStart"/>
      <w:r>
        <w:rPr>
          <w:rFonts w:eastAsiaTheme="minorEastAsia"/>
          <w:color w:val="000000" w:themeColor="text1"/>
          <w:szCs w:val="21"/>
        </w:rPr>
        <w:t>与职场越轨</w:t>
      </w:r>
      <w:proofErr w:type="gramEnd"/>
      <w:r>
        <w:rPr>
          <w:rFonts w:eastAsiaTheme="minorEastAsia"/>
          <w:color w:val="000000" w:themeColor="text1"/>
          <w:szCs w:val="21"/>
        </w:rPr>
        <w:t>行为之间起中介作用。表</w:t>
      </w:r>
      <w:r>
        <w:rPr>
          <w:rFonts w:eastAsiaTheme="minorEastAsia"/>
          <w:color w:val="000000" w:themeColor="text1"/>
          <w:szCs w:val="21"/>
        </w:rPr>
        <w:t>3</w:t>
      </w:r>
      <w:r>
        <w:rPr>
          <w:rFonts w:eastAsiaTheme="minorEastAsia"/>
          <w:color w:val="000000" w:themeColor="text1"/>
          <w:szCs w:val="21"/>
        </w:rPr>
        <w:t>中模型</w:t>
      </w:r>
      <w:r>
        <w:rPr>
          <w:rFonts w:eastAsiaTheme="minorEastAsia"/>
          <w:color w:val="000000" w:themeColor="text1"/>
          <w:szCs w:val="21"/>
        </w:rPr>
        <w:t>2</w:t>
      </w:r>
      <w:r>
        <w:rPr>
          <w:rFonts w:eastAsiaTheme="minorEastAsia"/>
          <w:color w:val="000000" w:themeColor="text1"/>
          <w:szCs w:val="21"/>
        </w:rPr>
        <w:t>结果显示，不合</w:t>
      </w:r>
      <w:proofErr w:type="gramStart"/>
      <w:r>
        <w:rPr>
          <w:rFonts w:eastAsiaTheme="minorEastAsia"/>
          <w:color w:val="000000" w:themeColor="text1"/>
          <w:szCs w:val="21"/>
        </w:rPr>
        <w:t>规</w:t>
      </w:r>
      <w:proofErr w:type="gramEnd"/>
      <w:r>
        <w:rPr>
          <w:rFonts w:eastAsiaTheme="minorEastAsia"/>
          <w:color w:val="000000" w:themeColor="text1"/>
          <w:szCs w:val="21"/>
        </w:rPr>
        <w:t>任务对工作愤怒具有显著正向影响</w:t>
      </w:r>
      <w:r>
        <w:rPr>
          <w:rFonts w:eastAsiaTheme="minorEastAsia"/>
          <w:color w:val="000000" w:themeColor="text1"/>
          <w:szCs w:val="21"/>
        </w:rPr>
        <w:t>(</w:t>
      </w:r>
      <w:r>
        <w:rPr>
          <w:rFonts w:eastAsiaTheme="minorEastAsia"/>
          <w:color w:val="000000" w:themeColor="text1"/>
          <w:szCs w:val="21"/>
        </w:rPr>
        <w:t>模型</w:t>
      </w:r>
      <w:r>
        <w:rPr>
          <w:rFonts w:eastAsiaTheme="minorEastAsia"/>
          <w:color w:val="000000" w:themeColor="text1"/>
          <w:szCs w:val="21"/>
        </w:rPr>
        <w:t>2</w:t>
      </w:r>
      <w:r>
        <w:rPr>
          <w:rFonts w:eastAsiaTheme="minorEastAsia"/>
          <w:color w:val="000000" w:themeColor="text1"/>
          <w:szCs w:val="21"/>
        </w:rPr>
        <w:t>，</w:t>
      </w:r>
      <w:r>
        <w:rPr>
          <w:rFonts w:eastAsiaTheme="minorEastAsia"/>
          <w:i/>
          <w:iCs/>
          <w:color w:val="000000" w:themeColor="text1"/>
          <w:szCs w:val="21"/>
        </w:rPr>
        <w:t xml:space="preserve">b </w:t>
      </w:r>
      <w:r>
        <w:rPr>
          <w:rFonts w:eastAsiaTheme="minorEastAsia"/>
          <w:iCs/>
          <w:color w:val="000000" w:themeColor="text1"/>
          <w:szCs w:val="21"/>
        </w:rPr>
        <w:t>= 0.263</w:t>
      </w:r>
      <w:r>
        <w:rPr>
          <w:rFonts w:eastAsiaTheme="minorEastAsia"/>
          <w:color w:val="000000" w:themeColor="text1"/>
          <w:szCs w:val="21"/>
        </w:rPr>
        <w:t xml:space="preserve">, </w:t>
      </w:r>
      <w:r>
        <w:rPr>
          <w:rFonts w:eastAsiaTheme="minorEastAsia"/>
          <w:i/>
          <w:iCs/>
          <w:color w:val="000000" w:themeColor="text1"/>
          <w:szCs w:val="21"/>
        </w:rPr>
        <w:t>p</w:t>
      </w:r>
      <w:r>
        <w:rPr>
          <w:rFonts w:eastAsiaTheme="minorEastAsia"/>
          <w:color w:val="000000" w:themeColor="text1"/>
          <w:szCs w:val="21"/>
        </w:rPr>
        <w:t xml:space="preserve"> &lt; 0.01)</w:t>
      </w:r>
      <w:r>
        <w:rPr>
          <w:rFonts w:eastAsiaTheme="minorEastAsia"/>
          <w:color w:val="000000" w:themeColor="text1"/>
          <w:szCs w:val="21"/>
        </w:rPr>
        <w:t>；表</w:t>
      </w:r>
      <w:r>
        <w:rPr>
          <w:rFonts w:eastAsiaTheme="minorEastAsia"/>
          <w:color w:val="000000" w:themeColor="text1"/>
          <w:szCs w:val="21"/>
        </w:rPr>
        <w:t>3</w:t>
      </w:r>
      <w:r>
        <w:rPr>
          <w:rFonts w:eastAsiaTheme="minorEastAsia"/>
          <w:color w:val="000000" w:themeColor="text1"/>
          <w:szCs w:val="21"/>
        </w:rPr>
        <w:t>中模型</w:t>
      </w:r>
      <w:r>
        <w:rPr>
          <w:rFonts w:eastAsiaTheme="minorEastAsia"/>
          <w:color w:val="000000" w:themeColor="text1"/>
          <w:szCs w:val="21"/>
        </w:rPr>
        <w:t>7</w:t>
      </w:r>
      <w:r>
        <w:rPr>
          <w:rFonts w:eastAsiaTheme="minorEastAsia"/>
          <w:color w:val="000000" w:themeColor="text1"/>
          <w:szCs w:val="21"/>
        </w:rPr>
        <w:t>结果显示，工作愤怒</w:t>
      </w:r>
      <w:proofErr w:type="gramStart"/>
      <w:r>
        <w:rPr>
          <w:rFonts w:eastAsiaTheme="minorEastAsia"/>
          <w:color w:val="000000" w:themeColor="text1"/>
          <w:szCs w:val="21"/>
        </w:rPr>
        <w:t>对职场越轨</w:t>
      </w:r>
      <w:proofErr w:type="gramEnd"/>
      <w:r>
        <w:rPr>
          <w:rFonts w:eastAsiaTheme="minorEastAsia"/>
          <w:color w:val="000000" w:themeColor="text1"/>
          <w:szCs w:val="21"/>
        </w:rPr>
        <w:t>行为具有显著正向影响</w:t>
      </w:r>
      <w:r>
        <w:rPr>
          <w:rFonts w:eastAsiaTheme="minorEastAsia"/>
          <w:color w:val="000000" w:themeColor="text1"/>
          <w:szCs w:val="21"/>
        </w:rPr>
        <w:t>(</w:t>
      </w:r>
      <w:r>
        <w:rPr>
          <w:rFonts w:eastAsiaTheme="minorEastAsia"/>
          <w:color w:val="000000" w:themeColor="text1"/>
          <w:szCs w:val="21"/>
        </w:rPr>
        <w:t>模型</w:t>
      </w:r>
      <w:r>
        <w:rPr>
          <w:rFonts w:eastAsiaTheme="minorEastAsia"/>
          <w:color w:val="000000" w:themeColor="text1"/>
          <w:szCs w:val="21"/>
        </w:rPr>
        <w:t>7</w:t>
      </w:r>
      <w:r>
        <w:rPr>
          <w:rFonts w:eastAsiaTheme="minorEastAsia"/>
          <w:color w:val="000000" w:themeColor="text1"/>
          <w:szCs w:val="21"/>
        </w:rPr>
        <w:t>，</w:t>
      </w:r>
      <w:r>
        <w:rPr>
          <w:rFonts w:eastAsiaTheme="minorEastAsia"/>
          <w:i/>
          <w:iCs/>
          <w:color w:val="000000" w:themeColor="text1"/>
          <w:szCs w:val="21"/>
        </w:rPr>
        <w:t xml:space="preserve">b </w:t>
      </w:r>
      <w:r>
        <w:rPr>
          <w:rFonts w:eastAsiaTheme="minorEastAsia"/>
          <w:iCs/>
          <w:color w:val="000000" w:themeColor="text1"/>
          <w:szCs w:val="21"/>
        </w:rPr>
        <w:t>=</w:t>
      </w:r>
      <w:r>
        <w:rPr>
          <w:rFonts w:eastAsiaTheme="minorEastAsia" w:hint="eastAsia"/>
          <w:iCs/>
          <w:color w:val="000000" w:themeColor="text1"/>
          <w:szCs w:val="21"/>
        </w:rPr>
        <w:t xml:space="preserve"> </w:t>
      </w:r>
      <w:r>
        <w:rPr>
          <w:rFonts w:eastAsiaTheme="minorEastAsia"/>
          <w:iCs/>
          <w:color w:val="000000" w:themeColor="text1"/>
          <w:szCs w:val="21"/>
        </w:rPr>
        <w:t xml:space="preserve">0.512 </w:t>
      </w:r>
      <w:r>
        <w:rPr>
          <w:rFonts w:eastAsiaTheme="minorEastAsia"/>
          <w:color w:val="000000" w:themeColor="text1"/>
          <w:szCs w:val="21"/>
        </w:rPr>
        <w:t xml:space="preserve">, </w:t>
      </w:r>
      <w:r>
        <w:rPr>
          <w:rFonts w:eastAsiaTheme="minorEastAsia"/>
          <w:i/>
          <w:iCs/>
          <w:color w:val="000000" w:themeColor="text1"/>
          <w:szCs w:val="21"/>
        </w:rPr>
        <w:t>p</w:t>
      </w:r>
      <w:r>
        <w:rPr>
          <w:rFonts w:eastAsiaTheme="minorEastAsia"/>
          <w:color w:val="000000" w:themeColor="text1"/>
          <w:szCs w:val="21"/>
        </w:rPr>
        <w:t xml:space="preserve"> &lt; 0.01)</w:t>
      </w:r>
      <w:r>
        <w:rPr>
          <w:rFonts w:eastAsiaTheme="minorEastAsia"/>
          <w:color w:val="000000" w:themeColor="text1"/>
          <w:szCs w:val="21"/>
        </w:rPr>
        <w:t>。中介效应分析结果显示，不合</w:t>
      </w:r>
      <w:proofErr w:type="gramStart"/>
      <w:r>
        <w:rPr>
          <w:rFonts w:eastAsiaTheme="minorEastAsia"/>
          <w:color w:val="000000" w:themeColor="text1"/>
          <w:szCs w:val="21"/>
        </w:rPr>
        <w:t>规</w:t>
      </w:r>
      <w:proofErr w:type="gramEnd"/>
      <w:r>
        <w:rPr>
          <w:rFonts w:eastAsiaTheme="minorEastAsia"/>
          <w:color w:val="000000" w:themeColor="text1"/>
          <w:szCs w:val="21"/>
        </w:rPr>
        <w:t>任务通过愤怒</w:t>
      </w:r>
      <w:proofErr w:type="gramStart"/>
      <w:r>
        <w:rPr>
          <w:rFonts w:eastAsiaTheme="minorEastAsia"/>
          <w:color w:val="000000" w:themeColor="text1"/>
          <w:szCs w:val="21"/>
        </w:rPr>
        <w:t>影响职场越轨</w:t>
      </w:r>
      <w:proofErr w:type="gramEnd"/>
      <w:r>
        <w:rPr>
          <w:rFonts w:eastAsiaTheme="minorEastAsia"/>
          <w:color w:val="000000" w:themeColor="text1"/>
          <w:szCs w:val="21"/>
        </w:rPr>
        <w:t>行为的间接效应值为</w:t>
      </w:r>
      <w:r>
        <w:rPr>
          <w:rFonts w:eastAsiaTheme="minorEastAsia"/>
          <w:color w:val="000000" w:themeColor="text1"/>
          <w:szCs w:val="21"/>
        </w:rPr>
        <w:t xml:space="preserve">0.141, </w:t>
      </w:r>
      <w:r>
        <w:rPr>
          <w:rFonts w:eastAsiaTheme="minorEastAsia"/>
          <w:color w:val="000000" w:themeColor="text1"/>
          <w:szCs w:val="21"/>
        </w:rPr>
        <w:t>其</w:t>
      </w:r>
      <w:r>
        <w:rPr>
          <w:rFonts w:eastAsiaTheme="minorEastAsia"/>
          <w:color w:val="000000" w:themeColor="text1"/>
          <w:szCs w:val="21"/>
        </w:rPr>
        <w:t>95%</w:t>
      </w:r>
      <w:r>
        <w:rPr>
          <w:rFonts w:eastAsiaTheme="minorEastAsia"/>
          <w:color w:val="000000" w:themeColor="text1"/>
          <w:szCs w:val="21"/>
        </w:rPr>
        <w:t>的置信区间为</w:t>
      </w:r>
      <w:r>
        <w:rPr>
          <w:rFonts w:eastAsiaTheme="minorEastAsia"/>
          <w:color w:val="000000" w:themeColor="text1"/>
          <w:szCs w:val="21"/>
        </w:rPr>
        <w:t xml:space="preserve">(0.084, 0.209), </w:t>
      </w:r>
      <w:r>
        <w:rPr>
          <w:rFonts w:eastAsiaTheme="minorEastAsia"/>
          <w:color w:val="000000" w:themeColor="text1"/>
          <w:szCs w:val="21"/>
        </w:rPr>
        <w:t>不包括</w:t>
      </w:r>
      <w:r>
        <w:rPr>
          <w:rFonts w:eastAsiaTheme="minorEastAsia"/>
          <w:color w:val="000000" w:themeColor="text1"/>
          <w:szCs w:val="21"/>
        </w:rPr>
        <w:t>0</w:t>
      </w:r>
      <w:r>
        <w:rPr>
          <w:rFonts w:eastAsiaTheme="minorEastAsia"/>
          <w:color w:val="000000" w:themeColor="text1"/>
          <w:szCs w:val="21"/>
        </w:rPr>
        <w:t>，综上，</w:t>
      </w:r>
      <w:r>
        <w:rPr>
          <w:rFonts w:eastAsiaTheme="minorEastAsia" w:hint="eastAsia"/>
          <w:color w:val="000000" w:themeColor="text1"/>
          <w:szCs w:val="21"/>
        </w:rPr>
        <w:t>假设</w:t>
      </w:r>
      <w:r>
        <w:rPr>
          <w:rFonts w:eastAsiaTheme="minorEastAsia"/>
          <w:color w:val="000000" w:themeColor="text1"/>
          <w:szCs w:val="21"/>
        </w:rPr>
        <w:t>2</w:t>
      </w:r>
      <w:r>
        <w:rPr>
          <w:rFonts w:eastAsiaTheme="minorEastAsia"/>
          <w:color w:val="000000" w:themeColor="text1"/>
          <w:szCs w:val="21"/>
        </w:rPr>
        <w:t>得到支持。</w:t>
      </w:r>
    </w:p>
    <w:p w:rsidR="00260EBF" w:rsidRDefault="002E5A86">
      <w:pPr>
        <w:widowControl/>
        <w:spacing w:line="360" w:lineRule="auto"/>
        <w:ind w:firstLineChars="200" w:firstLine="420"/>
        <w:jc w:val="left"/>
        <w:rPr>
          <w:rFonts w:eastAsiaTheme="minorEastAsia"/>
          <w:color w:val="000000" w:themeColor="text1"/>
          <w:szCs w:val="21"/>
        </w:rPr>
      </w:pPr>
      <w:r>
        <w:rPr>
          <w:rFonts w:eastAsiaTheme="minorEastAsia" w:hint="eastAsia"/>
          <w:color w:val="000000" w:themeColor="text1"/>
          <w:szCs w:val="21"/>
        </w:rPr>
        <w:t>假设</w:t>
      </w:r>
      <w:r>
        <w:rPr>
          <w:rFonts w:eastAsiaTheme="minorEastAsia"/>
          <w:color w:val="000000" w:themeColor="text1"/>
          <w:szCs w:val="21"/>
        </w:rPr>
        <w:t>3</w:t>
      </w:r>
      <w:r>
        <w:rPr>
          <w:rFonts w:eastAsiaTheme="minorEastAsia"/>
          <w:color w:val="000000" w:themeColor="text1"/>
          <w:szCs w:val="21"/>
        </w:rPr>
        <w:t>认为员工权力距离取向负向调节不合</w:t>
      </w:r>
      <w:proofErr w:type="gramStart"/>
      <w:r>
        <w:rPr>
          <w:rFonts w:eastAsiaTheme="minorEastAsia"/>
          <w:color w:val="000000" w:themeColor="text1"/>
          <w:szCs w:val="21"/>
        </w:rPr>
        <w:t>规</w:t>
      </w:r>
      <w:proofErr w:type="gramEnd"/>
      <w:r>
        <w:rPr>
          <w:rFonts w:eastAsiaTheme="minorEastAsia"/>
          <w:color w:val="000000" w:themeColor="text1"/>
          <w:szCs w:val="21"/>
        </w:rPr>
        <w:t>任务与工作愤怒之间的关系。表</w:t>
      </w:r>
      <w:r>
        <w:rPr>
          <w:rFonts w:eastAsiaTheme="minorEastAsia"/>
          <w:color w:val="000000" w:themeColor="text1"/>
          <w:szCs w:val="21"/>
        </w:rPr>
        <w:t>3</w:t>
      </w:r>
      <w:r>
        <w:rPr>
          <w:rFonts w:eastAsiaTheme="minorEastAsia"/>
          <w:color w:val="000000" w:themeColor="text1"/>
          <w:szCs w:val="21"/>
        </w:rPr>
        <w:t>中模型</w:t>
      </w:r>
      <w:r>
        <w:rPr>
          <w:rFonts w:eastAsiaTheme="minorEastAsia"/>
          <w:color w:val="000000" w:themeColor="text1"/>
          <w:szCs w:val="21"/>
        </w:rPr>
        <w:t>4</w:t>
      </w:r>
      <w:r>
        <w:rPr>
          <w:rFonts w:eastAsiaTheme="minorEastAsia"/>
          <w:color w:val="000000" w:themeColor="text1"/>
          <w:szCs w:val="21"/>
        </w:rPr>
        <w:t>结果显示，权力距离取向与不合</w:t>
      </w:r>
      <w:proofErr w:type="gramStart"/>
      <w:r>
        <w:rPr>
          <w:rFonts w:eastAsiaTheme="minorEastAsia"/>
          <w:color w:val="000000" w:themeColor="text1"/>
          <w:szCs w:val="21"/>
        </w:rPr>
        <w:t>规</w:t>
      </w:r>
      <w:proofErr w:type="gramEnd"/>
      <w:r>
        <w:rPr>
          <w:rFonts w:eastAsiaTheme="minorEastAsia"/>
          <w:color w:val="000000" w:themeColor="text1"/>
          <w:szCs w:val="21"/>
        </w:rPr>
        <w:t>任务的交互</w:t>
      </w:r>
      <w:proofErr w:type="gramStart"/>
      <w:r>
        <w:rPr>
          <w:rFonts w:eastAsiaTheme="minorEastAsia"/>
          <w:color w:val="000000" w:themeColor="text1"/>
          <w:szCs w:val="21"/>
        </w:rPr>
        <w:t>项显著</w:t>
      </w:r>
      <w:proofErr w:type="gramEnd"/>
      <w:r>
        <w:rPr>
          <w:rFonts w:eastAsiaTheme="minorEastAsia"/>
          <w:color w:val="000000" w:themeColor="text1"/>
          <w:szCs w:val="21"/>
        </w:rPr>
        <w:t>负向影响工作愤怒</w:t>
      </w:r>
      <w:r>
        <w:rPr>
          <w:rFonts w:eastAsiaTheme="minorEastAsia"/>
          <w:color w:val="000000" w:themeColor="text1"/>
          <w:szCs w:val="21"/>
        </w:rPr>
        <w:t>(</w:t>
      </w:r>
      <w:r>
        <w:rPr>
          <w:rFonts w:eastAsiaTheme="minorEastAsia"/>
          <w:color w:val="000000" w:themeColor="text1"/>
          <w:szCs w:val="21"/>
        </w:rPr>
        <w:t>模型</w:t>
      </w:r>
      <w:r>
        <w:rPr>
          <w:rFonts w:eastAsiaTheme="minorEastAsia"/>
          <w:color w:val="000000" w:themeColor="text1"/>
          <w:szCs w:val="21"/>
        </w:rPr>
        <w:t>4</w:t>
      </w:r>
      <w:r>
        <w:rPr>
          <w:rFonts w:eastAsiaTheme="minorEastAsia"/>
          <w:color w:val="000000" w:themeColor="text1"/>
          <w:szCs w:val="21"/>
        </w:rPr>
        <w:t>，</w:t>
      </w:r>
      <w:r>
        <w:rPr>
          <w:rFonts w:eastAsiaTheme="minorEastAsia"/>
          <w:i/>
          <w:iCs/>
          <w:color w:val="000000" w:themeColor="text1"/>
          <w:szCs w:val="21"/>
        </w:rPr>
        <w:t xml:space="preserve">b </w:t>
      </w:r>
      <w:r>
        <w:rPr>
          <w:rFonts w:eastAsiaTheme="minorEastAsia"/>
          <w:color w:val="000000" w:themeColor="text1"/>
          <w:szCs w:val="21"/>
        </w:rPr>
        <w:t xml:space="preserve">= </w:t>
      </w:r>
      <w:r>
        <w:rPr>
          <w:color w:val="000000" w:themeColor="text1"/>
          <w:kern w:val="0"/>
          <w:szCs w:val="21"/>
        </w:rPr>
        <w:t>-0.136</w:t>
      </w:r>
      <w:r>
        <w:rPr>
          <w:rFonts w:eastAsiaTheme="minorEastAsia"/>
          <w:color w:val="000000" w:themeColor="text1"/>
          <w:szCs w:val="21"/>
        </w:rPr>
        <w:t xml:space="preserve">, </w:t>
      </w:r>
      <w:r>
        <w:rPr>
          <w:rFonts w:eastAsiaTheme="minorEastAsia"/>
          <w:i/>
          <w:iCs/>
          <w:color w:val="000000" w:themeColor="text1"/>
          <w:szCs w:val="21"/>
        </w:rPr>
        <w:t xml:space="preserve">p </w:t>
      </w:r>
      <w:r>
        <w:rPr>
          <w:rFonts w:eastAsiaTheme="minorEastAsia"/>
          <w:color w:val="000000" w:themeColor="text1"/>
          <w:szCs w:val="21"/>
        </w:rPr>
        <w:t>&lt; 0.01)</w:t>
      </w:r>
      <w:r>
        <w:rPr>
          <w:rFonts w:eastAsiaTheme="minorEastAsia"/>
          <w:color w:val="000000" w:themeColor="text1"/>
          <w:szCs w:val="21"/>
        </w:rPr>
        <w:t>。</w:t>
      </w:r>
      <w:r>
        <w:rPr>
          <w:color w:val="000000" w:themeColor="text1"/>
          <w:szCs w:val="21"/>
        </w:rPr>
        <w:t>为了更直观的展示权力距离取向在不合</w:t>
      </w:r>
      <w:proofErr w:type="gramStart"/>
      <w:r>
        <w:rPr>
          <w:color w:val="000000" w:themeColor="text1"/>
          <w:szCs w:val="21"/>
        </w:rPr>
        <w:t>规</w:t>
      </w:r>
      <w:proofErr w:type="gramEnd"/>
      <w:r>
        <w:rPr>
          <w:color w:val="000000" w:themeColor="text1"/>
          <w:szCs w:val="21"/>
        </w:rPr>
        <w:t>任务与工作愤怒之间的调节作用，本研究进行了简单斜率分析。如图</w:t>
      </w:r>
      <w:r>
        <w:rPr>
          <w:color w:val="000000" w:themeColor="text1"/>
          <w:szCs w:val="21"/>
        </w:rPr>
        <w:t>2</w:t>
      </w:r>
      <w:r>
        <w:rPr>
          <w:color w:val="000000" w:themeColor="text1"/>
          <w:szCs w:val="21"/>
        </w:rPr>
        <w:t>所示，对于权力取向较高的员工，</w:t>
      </w:r>
      <w:r>
        <w:rPr>
          <w:rFonts w:eastAsiaTheme="minorEastAsia"/>
          <w:color w:val="000000" w:themeColor="text1"/>
          <w:szCs w:val="21"/>
        </w:rPr>
        <w:t>不合</w:t>
      </w:r>
      <w:proofErr w:type="gramStart"/>
      <w:r>
        <w:rPr>
          <w:rFonts w:eastAsiaTheme="minorEastAsia"/>
          <w:color w:val="000000" w:themeColor="text1"/>
          <w:szCs w:val="21"/>
        </w:rPr>
        <w:t>规</w:t>
      </w:r>
      <w:proofErr w:type="gramEnd"/>
      <w:r>
        <w:rPr>
          <w:rFonts w:eastAsiaTheme="minorEastAsia"/>
          <w:color w:val="000000" w:themeColor="text1"/>
          <w:szCs w:val="21"/>
        </w:rPr>
        <w:t>任务对工作愤怒的正向影响更弱</w:t>
      </w:r>
      <w:r>
        <w:rPr>
          <w:rFonts w:eastAsiaTheme="minorEastAsia"/>
          <w:color w:val="000000" w:themeColor="text1"/>
          <w:szCs w:val="21"/>
        </w:rPr>
        <w:t xml:space="preserve">( </w:t>
      </w:r>
      <w:r>
        <w:rPr>
          <w:rFonts w:eastAsiaTheme="minorEastAsia"/>
          <w:i/>
          <w:iCs/>
          <w:color w:val="000000" w:themeColor="text1"/>
          <w:szCs w:val="21"/>
        </w:rPr>
        <w:t>b</w:t>
      </w:r>
      <w:r>
        <w:rPr>
          <w:rFonts w:eastAsiaTheme="minorEastAsia"/>
          <w:color w:val="000000" w:themeColor="text1"/>
          <w:szCs w:val="21"/>
        </w:rPr>
        <w:t xml:space="preserve"> =</w:t>
      </w:r>
      <w:r>
        <w:rPr>
          <w:rFonts w:eastAsiaTheme="minorEastAsia" w:hint="eastAsia"/>
          <w:color w:val="000000" w:themeColor="text1"/>
          <w:szCs w:val="21"/>
        </w:rPr>
        <w:t xml:space="preserve"> </w:t>
      </w:r>
      <w:r>
        <w:rPr>
          <w:rFonts w:eastAsiaTheme="minorEastAsia"/>
          <w:color w:val="000000" w:themeColor="text1"/>
          <w:szCs w:val="21"/>
        </w:rPr>
        <w:t xml:space="preserve">0.055, </w:t>
      </w:r>
      <w:r>
        <w:rPr>
          <w:rFonts w:eastAsiaTheme="minorEastAsia"/>
          <w:iCs/>
          <w:color w:val="000000" w:themeColor="text1"/>
          <w:szCs w:val="21"/>
        </w:rPr>
        <w:t>ns</w:t>
      </w:r>
      <w:r>
        <w:rPr>
          <w:rFonts w:eastAsiaTheme="minorEastAsia"/>
          <w:color w:val="000000" w:themeColor="text1"/>
          <w:szCs w:val="21"/>
        </w:rPr>
        <w:t>)</w:t>
      </w:r>
      <w:r>
        <w:rPr>
          <w:rFonts w:eastAsiaTheme="minorEastAsia"/>
          <w:color w:val="000000" w:themeColor="text1"/>
          <w:szCs w:val="21"/>
        </w:rPr>
        <w:t>，但对于</w:t>
      </w:r>
      <w:r>
        <w:rPr>
          <w:color w:val="000000" w:themeColor="text1"/>
          <w:szCs w:val="21"/>
        </w:rPr>
        <w:t>权力取向较低的员工，</w:t>
      </w:r>
      <w:r>
        <w:rPr>
          <w:rFonts w:eastAsiaTheme="minorEastAsia"/>
          <w:color w:val="000000" w:themeColor="text1"/>
          <w:szCs w:val="21"/>
        </w:rPr>
        <w:t>不合</w:t>
      </w:r>
      <w:proofErr w:type="gramStart"/>
      <w:r>
        <w:rPr>
          <w:rFonts w:eastAsiaTheme="minorEastAsia"/>
          <w:color w:val="000000" w:themeColor="text1"/>
          <w:szCs w:val="21"/>
        </w:rPr>
        <w:t>规</w:t>
      </w:r>
      <w:proofErr w:type="gramEnd"/>
      <w:r>
        <w:rPr>
          <w:rFonts w:eastAsiaTheme="minorEastAsia"/>
          <w:color w:val="000000" w:themeColor="text1"/>
          <w:szCs w:val="21"/>
        </w:rPr>
        <w:t>任务对工作愤怒的正向影响更强</w:t>
      </w:r>
      <w:r>
        <w:rPr>
          <w:rFonts w:eastAsiaTheme="minorEastAsia"/>
          <w:color w:val="000000" w:themeColor="text1"/>
          <w:szCs w:val="21"/>
        </w:rPr>
        <w:t xml:space="preserve">( </w:t>
      </w:r>
      <w:r>
        <w:rPr>
          <w:rFonts w:eastAsiaTheme="minorEastAsia"/>
          <w:i/>
          <w:iCs/>
          <w:color w:val="000000" w:themeColor="text1"/>
          <w:szCs w:val="21"/>
        </w:rPr>
        <w:t>b</w:t>
      </w:r>
      <w:r>
        <w:rPr>
          <w:rFonts w:eastAsiaTheme="minorEastAsia"/>
          <w:color w:val="000000" w:themeColor="text1"/>
          <w:szCs w:val="21"/>
        </w:rPr>
        <w:t xml:space="preserve"> =</w:t>
      </w:r>
      <w:r>
        <w:rPr>
          <w:rFonts w:eastAsiaTheme="minorEastAsia" w:hint="eastAsia"/>
          <w:color w:val="000000" w:themeColor="text1"/>
          <w:szCs w:val="21"/>
        </w:rPr>
        <w:t xml:space="preserve"> </w:t>
      </w:r>
      <w:r>
        <w:rPr>
          <w:rFonts w:eastAsiaTheme="minorEastAsia"/>
          <w:color w:val="000000" w:themeColor="text1"/>
          <w:szCs w:val="21"/>
        </w:rPr>
        <w:t xml:space="preserve">0.327, </w:t>
      </w:r>
      <w:r>
        <w:rPr>
          <w:rFonts w:eastAsiaTheme="minorEastAsia"/>
          <w:i/>
          <w:iCs/>
          <w:color w:val="000000" w:themeColor="text1"/>
          <w:szCs w:val="21"/>
        </w:rPr>
        <w:t xml:space="preserve">p </w:t>
      </w:r>
      <w:r>
        <w:rPr>
          <w:rFonts w:eastAsiaTheme="minorEastAsia"/>
          <w:color w:val="000000" w:themeColor="text1"/>
          <w:szCs w:val="21"/>
        </w:rPr>
        <w:t>&lt; 0.001)</w:t>
      </w:r>
      <w:r>
        <w:rPr>
          <w:rFonts w:eastAsiaTheme="minorEastAsia"/>
          <w:color w:val="000000" w:themeColor="text1"/>
          <w:szCs w:val="21"/>
        </w:rPr>
        <w:t>。</w:t>
      </w:r>
    </w:p>
    <w:p w:rsidR="00260EBF" w:rsidRDefault="002E5A86">
      <w:pPr>
        <w:spacing w:line="360" w:lineRule="auto"/>
        <w:ind w:firstLineChars="200" w:firstLine="420"/>
        <w:rPr>
          <w:color w:val="000000" w:themeColor="text1"/>
          <w:szCs w:val="21"/>
        </w:rPr>
      </w:pPr>
      <w:r>
        <w:rPr>
          <w:rFonts w:hint="eastAsia"/>
          <w:color w:val="000000" w:themeColor="text1"/>
          <w:szCs w:val="21"/>
        </w:rPr>
        <w:t>假设</w:t>
      </w:r>
      <w:r>
        <w:rPr>
          <w:color w:val="000000" w:themeColor="text1"/>
          <w:szCs w:val="21"/>
        </w:rPr>
        <w:t>4</w:t>
      </w:r>
      <w:r>
        <w:rPr>
          <w:color w:val="000000" w:themeColor="text1"/>
          <w:szCs w:val="21"/>
        </w:rPr>
        <w:t>认为，员工权力距离取向负向调节不合</w:t>
      </w:r>
      <w:proofErr w:type="gramStart"/>
      <w:r>
        <w:rPr>
          <w:color w:val="000000" w:themeColor="text1"/>
          <w:szCs w:val="21"/>
        </w:rPr>
        <w:t>规</w:t>
      </w:r>
      <w:proofErr w:type="gramEnd"/>
      <w:r>
        <w:rPr>
          <w:color w:val="000000" w:themeColor="text1"/>
          <w:szCs w:val="21"/>
        </w:rPr>
        <w:t>任务</w:t>
      </w:r>
      <w:proofErr w:type="gramStart"/>
      <w:r>
        <w:rPr>
          <w:color w:val="000000" w:themeColor="text1"/>
          <w:szCs w:val="21"/>
        </w:rPr>
        <w:t>与职场越轨</w:t>
      </w:r>
      <w:proofErr w:type="gramEnd"/>
      <w:r>
        <w:rPr>
          <w:color w:val="000000" w:themeColor="text1"/>
          <w:szCs w:val="21"/>
        </w:rPr>
        <w:t>行为之间</w:t>
      </w:r>
      <w:proofErr w:type="gramStart"/>
      <w:r>
        <w:rPr>
          <w:color w:val="000000" w:themeColor="text1"/>
          <w:szCs w:val="21"/>
        </w:rPr>
        <w:t>经由工作愤怒</w:t>
      </w:r>
      <w:proofErr w:type="gramEnd"/>
      <w:r>
        <w:rPr>
          <w:color w:val="000000" w:themeColor="text1"/>
          <w:szCs w:val="21"/>
        </w:rPr>
        <w:t>的间接效应。依据</w:t>
      </w:r>
      <w:r>
        <w:rPr>
          <w:color w:val="000000" w:themeColor="text1"/>
          <w:szCs w:val="21"/>
        </w:rPr>
        <w:t>Edward</w:t>
      </w:r>
      <w:r>
        <w:rPr>
          <w:color w:val="000000" w:themeColor="text1"/>
          <w:szCs w:val="21"/>
        </w:rPr>
        <w:t>和</w:t>
      </w:r>
      <w:r>
        <w:rPr>
          <w:color w:val="000000" w:themeColor="text1"/>
          <w:szCs w:val="21"/>
        </w:rPr>
        <w:t>Lambert(2007)</w:t>
      </w:r>
      <w:r>
        <w:rPr>
          <w:color w:val="000000" w:themeColor="text1"/>
          <w:szCs w:val="21"/>
        </w:rPr>
        <w:t>的路径差异分析方法，本研究分别计算了员工权力距离取向高和</w:t>
      </w:r>
      <w:proofErr w:type="gramStart"/>
      <w:r>
        <w:rPr>
          <w:color w:val="000000" w:themeColor="text1"/>
          <w:szCs w:val="21"/>
        </w:rPr>
        <w:t>低时候</w:t>
      </w:r>
      <w:proofErr w:type="gramEnd"/>
      <w:r>
        <w:rPr>
          <w:color w:val="000000" w:themeColor="text1"/>
          <w:szCs w:val="21"/>
        </w:rPr>
        <w:t>的</w:t>
      </w:r>
      <w:r>
        <w:rPr>
          <w:color w:val="000000" w:themeColor="text1"/>
          <w:szCs w:val="21"/>
        </w:rPr>
        <w:t>“</w:t>
      </w:r>
      <w:r>
        <w:rPr>
          <w:color w:val="000000" w:themeColor="text1"/>
          <w:szCs w:val="21"/>
        </w:rPr>
        <w:t>不合</w:t>
      </w:r>
      <w:proofErr w:type="gramStart"/>
      <w:r>
        <w:rPr>
          <w:color w:val="000000" w:themeColor="text1"/>
          <w:szCs w:val="21"/>
        </w:rPr>
        <w:t>规</w:t>
      </w:r>
      <w:proofErr w:type="gramEnd"/>
      <w:r>
        <w:rPr>
          <w:color w:val="000000" w:themeColor="text1"/>
          <w:szCs w:val="21"/>
        </w:rPr>
        <w:t>任务</w:t>
      </w:r>
      <w:r>
        <w:rPr>
          <w:color w:val="000000" w:themeColor="text1"/>
          <w:szCs w:val="21"/>
        </w:rPr>
        <w:t>——</w:t>
      </w:r>
      <w:r>
        <w:rPr>
          <w:color w:val="000000" w:themeColor="text1"/>
          <w:szCs w:val="21"/>
        </w:rPr>
        <w:t>工作愤怒</w:t>
      </w:r>
      <w:r>
        <w:rPr>
          <w:color w:val="000000" w:themeColor="text1"/>
          <w:szCs w:val="21"/>
        </w:rPr>
        <w:t>——</w:t>
      </w:r>
      <w:r>
        <w:rPr>
          <w:color w:val="000000" w:themeColor="text1"/>
          <w:szCs w:val="21"/>
        </w:rPr>
        <w:t>职场越轨行为</w:t>
      </w:r>
      <w:r>
        <w:rPr>
          <w:color w:val="000000" w:themeColor="text1"/>
          <w:szCs w:val="21"/>
        </w:rPr>
        <w:t>”</w:t>
      </w:r>
      <w:r>
        <w:rPr>
          <w:color w:val="000000" w:themeColor="text1"/>
          <w:szCs w:val="21"/>
        </w:rPr>
        <w:t>整个间接效应及其差异。结果显示，当员工权力距离取向高时，不合</w:t>
      </w:r>
      <w:proofErr w:type="gramStart"/>
      <w:r>
        <w:rPr>
          <w:color w:val="000000" w:themeColor="text1"/>
          <w:szCs w:val="21"/>
        </w:rPr>
        <w:t>规</w:t>
      </w:r>
      <w:proofErr w:type="gramEnd"/>
      <w:r>
        <w:rPr>
          <w:color w:val="000000" w:themeColor="text1"/>
          <w:szCs w:val="21"/>
        </w:rPr>
        <w:t>任务</w:t>
      </w:r>
      <w:proofErr w:type="gramStart"/>
      <w:r>
        <w:rPr>
          <w:color w:val="000000" w:themeColor="text1"/>
          <w:szCs w:val="21"/>
        </w:rPr>
        <w:t>与职场越轨</w:t>
      </w:r>
      <w:proofErr w:type="gramEnd"/>
      <w:r>
        <w:rPr>
          <w:color w:val="000000" w:themeColor="text1"/>
          <w:szCs w:val="21"/>
        </w:rPr>
        <w:t>行为之间</w:t>
      </w:r>
      <w:proofErr w:type="gramStart"/>
      <w:r>
        <w:rPr>
          <w:color w:val="000000" w:themeColor="text1"/>
          <w:szCs w:val="21"/>
        </w:rPr>
        <w:t>经由工作愤怒</w:t>
      </w:r>
      <w:proofErr w:type="gramEnd"/>
      <w:r>
        <w:rPr>
          <w:color w:val="000000" w:themeColor="text1"/>
          <w:szCs w:val="21"/>
        </w:rPr>
        <w:t>的间接效应值为</w:t>
      </w:r>
      <w:r>
        <w:rPr>
          <w:color w:val="000000" w:themeColor="text1"/>
          <w:szCs w:val="21"/>
        </w:rPr>
        <w:t>0.055 × 0.512 = 0.028</w:t>
      </w:r>
      <w:r>
        <w:rPr>
          <w:color w:val="000000" w:themeColor="text1"/>
          <w:szCs w:val="21"/>
        </w:rPr>
        <w:t>，当员工权力距离</w:t>
      </w:r>
      <w:proofErr w:type="gramStart"/>
      <w:r>
        <w:rPr>
          <w:color w:val="000000" w:themeColor="text1"/>
          <w:szCs w:val="21"/>
        </w:rPr>
        <w:t>取向</w:t>
      </w:r>
      <w:r>
        <w:rPr>
          <w:rFonts w:hint="eastAsia"/>
          <w:color w:val="000000" w:themeColor="text1"/>
          <w:szCs w:val="21"/>
        </w:rPr>
        <w:t>低</w:t>
      </w:r>
      <w:proofErr w:type="gramEnd"/>
      <w:r>
        <w:rPr>
          <w:color w:val="000000" w:themeColor="text1"/>
          <w:szCs w:val="21"/>
        </w:rPr>
        <w:t>时，不合</w:t>
      </w:r>
      <w:proofErr w:type="gramStart"/>
      <w:r>
        <w:rPr>
          <w:color w:val="000000" w:themeColor="text1"/>
          <w:szCs w:val="21"/>
        </w:rPr>
        <w:t>规</w:t>
      </w:r>
      <w:proofErr w:type="gramEnd"/>
      <w:r>
        <w:rPr>
          <w:color w:val="000000" w:themeColor="text1"/>
          <w:szCs w:val="21"/>
        </w:rPr>
        <w:t>任务</w:t>
      </w:r>
      <w:proofErr w:type="gramStart"/>
      <w:r>
        <w:rPr>
          <w:color w:val="000000" w:themeColor="text1"/>
          <w:szCs w:val="21"/>
        </w:rPr>
        <w:t>与职场越轨</w:t>
      </w:r>
      <w:proofErr w:type="gramEnd"/>
      <w:r>
        <w:rPr>
          <w:color w:val="000000" w:themeColor="text1"/>
          <w:szCs w:val="21"/>
        </w:rPr>
        <w:t>行为之间</w:t>
      </w:r>
      <w:proofErr w:type="gramStart"/>
      <w:r>
        <w:rPr>
          <w:color w:val="000000" w:themeColor="text1"/>
          <w:szCs w:val="21"/>
        </w:rPr>
        <w:t>经由工作愤怒</w:t>
      </w:r>
      <w:proofErr w:type="gramEnd"/>
      <w:r>
        <w:rPr>
          <w:color w:val="000000" w:themeColor="text1"/>
          <w:szCs w:val="21"/>
        </w:rPr>
        <w:t>的间接效应值为</w:t>
      </w:r>
      <w:r>
        <w:rPr>
          <w:color w:val="000000" w:themeColor="text1"/>
          <w:szCs w:val="21"/>
        </w:rPr>
        <w:t>0.327 × 0.512 = 0.167</w:t>
      </w:r>
      <w:r>
        <w:rPr>
          <w:color w:val="000000" w:themeColor="text1"/>
          <w:szCs w:val="21"/>
        </w:rPr>
        <w:t>，两</w:t>
      </w:r>
      <w:r>
        <w:rPr>
          <w:color w:val="000000" w:themeColor="text1"/>
          <w:szCs w:val="21"/>
        </w:rPr>
        <w:t>者的差值为</w:t>
      </w:r>
      <w:r>
        <w:rPr>
          <w:color w:val="000000" w:themeColor="text1"/>
          <w:szCs w:val="21"/>
        </w:rPr>
        <w:t>0.139</w:t>
      </w:r>
      <w:r>
        <w:rPr>
          <w:color w:val="000000" w:themeColor="text1"/>
          <w:szCs w:val="21"/>
        </w:rPr>
        <w:t>，</w:t>
      </w:r>
      <w:r>
        <w:rPr>
          <w:color w:val="000000" w:themeColor="text1"/>
          <w:szCs w:val="21"/>
        </w:rPr>
        <w:t>95%</w:t>
      </w:r>
      <w:r>
        <w:rPr>
          <w:color w:val="000000" w:themeColor="text1"/>
          <w:szCs w:val="21"/>
        </w:rPr>
        <w:t>置信区间不包括</w:t>
      </w:r>
      <w:r>
        <w:rPr>
          <w:color w:val="000000" w:themeColor="text1"/>
          <w:szCs w:val="21"/>
        </w:rPr>
        <w:t>0</w:t>
      </w:r>
      <w:r>
        <w:rPr>
          <w:color w:val="000000" w:themeColor="text1"/>
          <w:szCs w:val="21"/>
        </w:rPr>
        <w:t>。综上，</w:t>
      </w:r>
      <w:r>
        <w:rPr>
          <w:rFonts w:hint="eastAsia"/>
          <w:color w:val="000000" w:themeColor="text1"/>
          <w:szCs w:val="21"/>
        </w:rPr>
        <w:t>假设</w:t>
      </w:r>
      <w:r>
        <w:rPr>
          <w:color w:val="000000" w:themeColor="text1"/>
          <w:szCs w:val="21"/>
        </w:rPr>
        <w:t>4</w:t>
      </w:r>
      <w:r>
        <w:rPr>
          <w:color w:val="000000" w:themeColor="text1"/>
          <w:szCs w:val="21"/>
        </w:rPr>
        <w:t>得到支持。</w:t>
      </w:r>
    </w:p>
    <w:p w:rsidR="00260EBF" w:rsidRDefault="00260EBF">
      <w:pPr>
        <w:spacing w:line="360" w:lineRule="auto"/>
        <w:ind w:firstLineChars="200" w:firstLine="420"/>
        <w:rPr>
          <w:color w:val="000000" w:themeColor="text1"/>
          <w:szCs w:val="21"/>
        </w:rPr>
      </w:pPr>
    </w:p>
    <w:p w:rsidR="00260EBF" w:rsidRDefault="00260EBF">
      <w:pPr>
        <w:spacing w:line="360" w:lineRule="auto"/>
        <w:ind w:firstLineChars="200" w:firstLine="420"/>
        <w:rPr>
          <w:color w:val="000000" w:themeColor="text1"/>
          <w:szCs w:val="21"/>
        </w:rPr>
      </w:pPr>
    </w:p>
    <w:p w:rsidR="00260EBF" w:rsidRDefault="00260EBF">
      <w:pPr>
        <w:spacing w:line="360" w:lineRule="auto"/>
        <w:ind w:firstLineChars="200" w:firstLine="420"/>
        <w:rPr>
          <w:color w:val="000000" w:themeColor="text1"/>
          <w:szCs w:val="21"/>
        </w:rPr>
      </w:pPr>
    </w:p>
    <w:p w:rsidR="00260EBF" w:rsidRDefault="00260EBF">
      <w:pPr>
        <w:spacing w:line="360" w:lineRule="auto"/>
        <w:ind w:firstLineChars="200" w:firstLine="420"/>
        <w:rPr>
          <w:color w:val="000000" w:themeColor="text1"/>
          <w:szCs w:val="21"/>
        </w:rPr>
      </w:pPr>
    </w:p>
    <w:p w:rsidR="00260EBF" w:rsidRDefault="00260EBF">
      <w:pPr>
        <w:spacing w:line="360" w:lineRule="auto"/>
        <w:ind w:firstLineChars="200" w:firstLine="420"/>
        <w:rPr>
          <w:color w:val="000000" w:themeColor="text1"/>
          <w:szCs w:val="21"/>
        </w:rPr>
      </w:pPr>
    </w:p>
    <w:p w:rsidR="00260EBF" w:rsidRDefault="00260EBF">
      <w:pPr>
        <w:spacing w:line="360" w:lineRule="auto"/>
        <w:ind w:firstLineChars="200" w:firstLine="420"/>
        <w:rPr>
          <w:color w:val="000000" w:themeColor="text1"/>
          <w:szCs w:val="21"/>
        </w:rPr>
      </w:pPr>
    </w:p>
    <w:p w:rsidR="00260EBF" w:rsidRDefault="00260EBF">
      <w:pPr>
        <w:spacing w:line="360" w:lineRule="auto"/>
        <w:ind w:firstLineChars="200" w:firstLine="420"/>
        <w:rPr>
          <w:color w:val="000000" w:themeColor="text1"/>
          <w:szCs w:val="21"/>
        </w:rPr>
      </w:pPr>
    </w:p>
    <w:p w:rsidR="00260EBF" w:rsidRDefault="00260EBF">
      <w:pPr>
        <w:spacing w:line="360" w:lineRule="auto"/>
        <w:ind w:firstLineChars="200" w:firstLine="420"/>
        <w:rPr>
          <w:color w:val="000000" w:themeColor="text1"/>
          <w:szCs w:val="21"/>
        </w:rPr>
      </w:pPr>
    </w:p>
    <w:p w:rsidR="00260EBF" w:rsidRDefault="00260EBF">
      <w:pPr>
        <w:spacing w:line="360" w:lineRule="auto"/>
        <w:ind w:firstLineChars="200" w:firstLine="420"/>
        <w:rPr>
          <w:color w:val="000000" w:themeColor="text1"/>
          <w:szCs w:val="21"/>
        </w:rPr>
      </w:pPr>
    </w:p>
    <w:p w:rsidR="00260EBF" w:rsidRDefault="00260EBF">
      <w:pPr>
        <w:spacing w:line="360" w:lineRule="auto"/>
        <w:ind w:firstLineChars="200" w:firstLine="420"/>
        <w:rPr>
          <w:color w:val="000000" w:themeColor="text1"/>
          <w:szCs w:val="21"/>
        </w:rPr>
      </w:pPr>
    </w:p>
    <w:p w:rsidR="00260EBF" w:rsidRDefault="00260EBF">
      <w:pPr>
        <w:spacing w:line="360" w:lineRule="auto"/>
        <w:ind w:firstLineChars="200" w:firstLine="420"/>
        <w:rPr>
          <w:color w:val="000000" w:themeColor="text1"/>
          <w:szCs w:val="21"/>
        </w:rPr>
      </w:pPr>
    </w:p>
    <w:p w:rsidR="00260EBF" w:rsidRDefault="00260EBF">
      <w:pPr>
        <w:spacing w:line="360" w:lineRule="auto"/>
        <w:ind w:firstLineChars="200" w:firstLine="420"/>
        <w:rPr>
          <w:rFonts w:eastAsiaTheme="minorEastAsia"/>
          <w:color w:val="000000" w:themeColor="text1"/>
          <w:szCs w:val="21"/>
        </w:rPr>
      </w:pPr>
    </w:p>
    <w:p w:rsidR="00260EBF" w:rsidRDefault="002E5A86">
      <w:pPr>
        <w:spacing w:line="288" w:lineRule="auto"/>
        <w:jc w:val="center"/>
        <w:rPr>
          <w:rFonts w:eastAsiaTheme="minorEastAsia"/>
          <w:b/>
          <w:color w:val="000000" w:themeColor="text1"/>
          <w:sz w:val="18"/>
          <w:szCs w:val="18"/>
        </w:rPr>
      </w:pPr>
      <w:commentRangeStart w:id="148"/>
      <w:r>
        <w:rPr>
          <w:rFonts w:eastAsiaTheme="minorEastAsia"/>
          <w:b/>
          <w:color w:val="000000" w:themeColor="text1"/>
          <w:sz w:val="18"/>
          <w:szCs w:val="18"/>
        </w:rPr>
        <w:lastRenderedPageBreak/>
        <w:t>表</w:t>
      </w:r>
      <w:r>
        <w:rPr>
          <w:rFonts w:eastAsiaTheme="minorEastAsia"/>
          <w:b/>
          <w:color w:val="000000" w:themeColor="text1"/>
          <w:sz w:val="18"/>
          <w:szCs w:val="18"/>
        </w:rPr>
        <w:t xml:space="preserve">3 </w:t>
      </w:r>
      <w:r>
        <w:rPr>
          <w:rFonts w:eastAsiaTheme="minorEastAsia"/>
          <w:b/>
          <w:color w:val="000000" w:themeColor="text1"/>
          <w:sz w:val="18"/>
          <w:szCs w:val="18"/>
        </w:rPr>
        <w:t>层次回归分析结果摘要</w:t>
      </w:r>
      <w:commentRangeEnd w:id="148"/>
      <w:r>
        <w:commentReference w:id="148"/>
      </w:r>
    </w:p>
    <w:tbl>
      <w:tblPr>
        <w:tblW w:w="8683" w:type="dxa"/>
        <w:tblInd w:w="-3" w:type="dxa"/>
        <w:tblLayout w:type="fixed"/>
        <w:tblLook w:val="04A0" w:firstRow="1" w:lastRow="0" w:firstColumn="1" w:lastColumn="0" w:noHBand="0" w:noVBand="1"/>
        <w:tblPrChange w:id="149" w:author="J" w:date="2022-09-03T11:02:00Z">
          <w:tblPr>
            <w:tblW w:w="8527" w:type="dxa"/>
            <w:tblInd w:w="153" w:type="dxa"/>
            <w:tblLayout w:type="fixed"/>
            <w:tblLook w:val="04A0" w:firstRow="1" w:lastRow="0" w:firstColumn="1" w:lastColumn="0" w:noHBand="0" w:noVBand="1"/>
          </w:tblPr>
        </w:tblPrChange>
      </w:tblPr>
      <w:tblGrid>
        <w:gridCol w:w="1556"/>
        <w:gridCol w:w="883"/>
        <w:gridCol w:w="975"/>
        <w:gridCol w:w="1033"/>
        <w:gridCol w:w="959"/>
        <w:gridCol w:w="240"/>
        <w:gridCol w:w="1092"/>
        <w:gridCol w:w="1016"/>
        <w:gridCol w:w="929"/>
        <w:tblGridChange w:id="150">
          <w:tblGrid>
            <w:gridCol w:w="1400"/>
            <w:gridCol w:w="883"/>
            <w:gridCol w:w="975"/>
            <w:gridCol w:w="1033"/>
            <w:gridCol w:w="959"/>
            <w:gridCol w:w="240"/>
            <w:gridCol w:w="1092"/>
            <w:gridCol w:w="1091"/>
            <w:gridCol w:w="854"/>
          </w:tblGrid>
        </w:tblGridChange>
      </w:tblGrid>
      <w:tr w:rsidR="00260EBF" w:rsidTr="00260EBF">
        <w:trPr>
          <w:trHeight w:val="285"/>
          <w:trPrChange w:id="151" w:author="J" w:date="2022-09-03T11:02:00Z">
            <w:trPr>
              <w:trHeight w:val="285"/>
            </w:trPr>
          </w:trPrChange>
        </w:trPr>
        <w:tc>
          <w:tcPr>
            <w:tcW w:w="1556" w:type="dxa"/>
            <w:tcBorders>
              <w:top w:val="single" w:sz="12" w:space="0" w:color="auto"/>
              <w:bottom w:val="nil"/>
            </w:tcBorders>
            <w:shd w:val="clear" w:color="auto" w:fill="auto"/>
            <w:noWrap/>
            <w:vAlign w:val="center"/>
            <w:tcPrChange w:id="152" w:author="J" w:date="2022-09-03T11:02:00Z">
              <w:tcPr>
                <w:tcW w:w="1400" w:type="dxa"/>
                <w:tcBorders>
                  <w:top w:val="single" w:sz="12" w:space="0" w:color="auto"/>
                  <w:bottom w:val="nil"/>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 xml:space="preserve">　</w:t>
            </w:r>
          </w:p>
        </w:tc>
        <w:tc>
          <w:tcPr>
            <w:tcW w:w="3850" w:type="dxa"/>
            <w:gridSpan w:val="4"/>
            <w:tcBorders>
              <w:top w:val="single" w:sz="12" w:space="0" w:color="auto"/>
              <w:bottom w:val="single" w:sz="4" w:space="0" w:color="auto"/>
            </w:tcBorders>
            <w:shd w:val="clear" w:color="auto" w:fill="auto"/>
            <w:noWrap/>
            <w:vAlign w:val="center"/>
            <w:tcPrChange w:id="153" w:author="J" w:date="2022-09-03T11:02:00Z">
              <w:tcPr>
                <w:tcW w:w="3850" w:type="dxa"/>
                <w:gridSpan w:val="4"/>
                <w:tcBorders>
                  <w:top w:val="single" w:sz="12" w:space="0" w:color="auto"/>
                  <w:bottom w:val="single" w:sz="4" w:space="0" w:color="auto"/>
                </w:tcBorders>
                <w:shd w:val="clear" w:color="auto" w:fill="auto"/>
                <w:noWrap/>
                <w:vAlign w:val="center"/>
              </w:tcPr>
            </w:tcPrChange>
          </w:tcPr>
          <w:p w:rsidR="00260EBF" w:rsidRDefault="002E5A86">
            <w:pPr>
              <w:widowControl/>
              <w:jc w:val="center"/>
              <w:rPr>
                <w:b/>
                <w:bCs/>
                <w:color w:val="000000" w:themeColor="text1"/>
                <w:kern w:val="0"/>
                <w:sz w:val="18"/>
                <w:szCs w:val="18"/>
              </w:rPr>
            </w:pPr>
            <w:r>
              <w:rPr>
                <w:b/>
                <w:bCs/>
                <w:color w:val="000000" w:themeColor="text1"/>
                <w:kern w:val="0"/>
                <w:sz w:val="18"/>
                <w:szCs w:val="18"/>
              </w:rPr>
              <w:t>工作愤怒</w:t>
            </w:r>
          </w:p>
        </w:tc>
        <w:tc>
          <w:tcPr>
            <w:tcW w:w="240" w:type="dxa"/>
            <w:tcBorders>
              <w:top w:val="single" w:sz="12" w:space="0" w:color="auto"/>
              <w:bottom w:val="nil"/>
            </w:tcBorders>
            <w:shd w:val="clear" w:color="auto" w:fill="auto"/>
            <w:noWrap/>
            <w:vAlign w:val="center"/>
            <w:tcPrChange w:id="154" w:author="J" w:date="2022-09-03T11:02:00Z">
              <w:tcPr>
                <w:tcW w:w="240" w:type="dxa"/>
                <w:tcBorders>
                  <w:top w:val="single" w:sz="12" w:space="0" w:color="auto"/>
                  <w:bottom w:val="nil"/>
                </w:tcBorders>
                <w:shd w:val="clear" w:color="auto" w:fill="auto"/>
                <w:noWrap/>
                <w:vAlign w:val="center"/>
              </w:tcPr>
            </w:tcPrChange>
          </w:tcPr>
          <w:p w:rsidR="00260EBF" w:rsidRDefault="00260EBF">
            <w:pPr>
              <w:widowControl/>
              <w:jc w:val="center"/>
              <w:rPr>
                <w:b/>
                <w:bCs/>
                <w:color w:val="000000" w:themeColor="text1"/>
                <w:kern w:val="0"/>
                <w:sz w:val="18"/>
                <w:szCs w:val="18"/>
              </w:rPr>
            </w:pPr>
          </w:p>
        </w:tc>
        <w:tc>
          <w:tcPr>
            <w:tcW w:w="3037" w:type="dxa"/>
            <w:gridSpan w:val="3"/>
            <w:tcBorders>
              <w:top w:val="single" w:sz="12" w:space="0" w:color="auto"/>
              <w:bottom w:val="single" w:sz="4" w:space="0" w:color="auto"/>
            </w:tcBorders>
            <w:shd w:val="clear" w:color="auto" w:fill="auto"/>
            <w:noWrap/>
            <w:vAlign w:val="center"/>
            <w:tcPrChange w:id="155" w:author="J" w:date="2022-09-03T11:02:00Z">
              <w:tcPr>
                <w:tcW w:w="3037" w:type="dxa"/>
                <w:gridSpan w:val="3"/>
                <w:tcBorders>
                  <w:top w:val="single" w:sz="12" w:space="0" w:color="auto"/>
                  <w:bottom w:val="single" w:sz="4" w:space="0" w:color="auto"/>
                </w:tcBorders>
                <w:shd w:val="clear" w:color="auto" w:fill="auto"/>
                <w:noWrap/>
                <w:vAlign w:val="center"/>
              </w:tcPr>
            </w:tcPrChange>
          </w:tcPr>
          <w:p w:rsidR="00260EBF" w:rsidRDefault="002E5A86">
            <w:pPr>
              <w:widowControl/>
              <w:jc w:val="center"/>
              <w:rPr>
                <w:b/>
                <w:bCs/>
                <w:color w:val="000000" w:themeColor="text1"/>
                <w:kern w:val="0"/>
                <w:sz w:val="18"/>
                <w:szCs w:val="18"/>
              </w:rPr>
            </w:pPr>
            <w:proofErr w:type="gramStart"/>
            <w:r>
              <w:rPr>
                <w:b/>
                <w:bCs/>
                <w:color w:val="000000" w:themeColor="text1"/>
                <w:kern w:val="0"/>
                <w:sz w:val="18"/>
                <w:szCs w:val="18"/>
              </w:rPr>
              <w:t>职场越轨</w:t>
            </w:r>
            <w:proofErr w:type="gramEnd"/>
            <w:r>
              <w:rPr>
                <w:b/>
                <w:bCs/>
                <w:color w:val="000000" w:themeColor="text1"/>
                <w:kern w:val="0"/>
                <w:sz w:val="18"/>
                <w:szCs w:val="18"/>
              </w:rPr>
              <w:t>行为</w:t>
            </w:r>
          </w:p>
        </w:tc>
      </w:tr>
      <w:tr w:rsidR="00260EBF" w:rsidTr="00260EBF">
        <w:trPr>
          <w:trHeight w:val="285"/>
          <w:trPrChange w:id="156" w:author="J" w:date="2022-09-03T11:02:00Z">
            <w:trPr>
              <w:trHeight w:val="285"/>
            </w:trPr>
          </w:trPrChange>
        </w:trPr>
        <w:tc>
          <w:tcPr>
            <w:tcW w:w="1556" w:type="dxa"/>
            <w:tcBorders>
              <w:top w:val="nil"/>
              <w:left w:val="nil"/>
              <w:bottom w:val="single" w:sz="8" w:space="0" w:color="auto"/>
              <w:right w:val="nil"/>
            </w:tcBorders>
            <w:shd w:val="clear" w:color="auto" w:fill="auto"/>
            <w:noWrap/>
            <w:vAlign w:val="center"/>
            <w:tcPrChange w:id="157" w:author="J" w:date="2022-09-03T11:02:00Z">
              <w:tcPr>
                <w:tcW w:w="1400" w:type="dxa"/>
                <w:tcBorders>
                  <w:top w:val="nil"/>
                  <w:left w:val="nil"/>
                  <w:bottom w:val="single" w:sz="8" w:space="0" w:color="auto"/>
                  <w:right w:val="nil"/>
                </w:tcBorders>
                <w:shd w:val="clear" w:color="auto" w:fill="auto"/>
                <w:noWrap/>
                <w:vAlign w:val="center"/>
              </w:tcPr>
            </w:tcPrChange>
          </w:tcPr>
          <w:p w:rsidR="00260EBF" w:rsidRDefault="00260EBF">
            <w:pPr>
              <w:widowControl/>
              <w:jc w:val="center"/>
              <w:rPr>
                <w:b/>
                <w:color w:val="000000" w:themeColor="text1"/>
                <w:kern w:val="0"/>
                <w:sz w:val="18"/>
                <w:szCs w:val="18"/>
              </w:rPr>
            </w:pPr>
          </w:p>
        </w:tc>
        <w:tc>
          <w:tcPr>
            <w:tcW w:w="883" w:type="dxa"/>
            <w:tcBorders>
              <w:top w:val="single" w:sz="4" w:space="0" w:color="auto"/>
              <w:left w:val="nil"/>
              <w:bottom w:val="single" w:sz="8" w:space="0" w:color="auto"/>
              <w:right w:val="nil"/>
            </w:tcBorders>
            <w:shd w:val="clear" w:color="auto" w:fill="auto"/>
            <w:noWrap/>
            <w:vAlign w:val="center"/>
            <w:tcPrChange w:id="158" w:author="J" w:date="2022-09-03T11:02:00Z">
              <w:tcPr>
                <w:tcW w:w="883" w:type="dxa"/>
                <w:tcBorders>
                  <w:top w:val="single" w:sz="4" w:space="0" w:color="auto"/>
                  <w:left w:val="nil"/>
                  <w:bottom w:val="single" w:sz="8" w:space="0" w:color="auto"/>
                  <w:right w:val="nil"/>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模型</w:t>
            </w:r>
            <w:r>
              <w:rPr>
                <w:color w:val="000000" w:themeColor="text1"/>
                <w:kern w:val="0"/>
                <w:sz w:val="18"/>
                <w:szCs w:val="18"/>
              </w:rPr>
              <w:t>1</w:t>
            </w:r>
          </w:p>
        </w:tc>
        <w:tc>
          <w:tcPr>
            <w:tcW w:w="975" w:type="dxa"/>
            <w:tcBorders>
              <w:top w:val="single" w:sz="4" w:space="0" w:color="auto"/>
              <w:left w:val="nil"/>
              <w:bottom w:val="single" w:sz="8" w:space="0" w:color="auto"/>
              <w:right w:val="nil"/>
            </w:tcBorders>
            <w:shd w:val="clear" w:color="auto" w:fill="auto"/>
            <w:noWrap/>
            <w:vAlign w:val="center"/>
            <w:tcPrChange w:id="159" w:author="J" w:date="2022-09-03T11:02:00Z">
              <w:tcPr>
                <w:tcW w:w="975" w:type="dxa"/>
                <w:tcBorders>
                  <w:top w:val="single" w:sz="4" w:space="0" w:color="auto"/>
                  <w:left w:val="nil"/>
                  <w:bottom w:val="single" w:sz="8" w:space="0" w:color="auto"/>
                  <w:right w:val="nil"/>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模型</w:t>
            </w:r>
            <w:r>
              <w:rPr>
                <w:color w:val="000000" w:themeColor="text1"/>
                <w:kern w:val="0"/>
                <w:sz w:val="18"/>
                <w:szCs w:val="18"/>
              </w:rPr>
              <w:t>2</w:t>
            </w:r>
          </w:p>
        </w:tc>
        <w:tc>
          <w:tcPr>
            <w:tcW w:w="1033" w:type="dxa"/>
            <w:tcBorders>
              <w:top w:val="single" w:sz="4" w:space="0" w:color="auto"/>
              <w:left w:val="nil"/>
              <w:bottom w:val="single" w:sz="8" w:space="0" w:color="auto"/>
              <w:right w:val="nil"/>
            </w:tcBorders>
            <w:shd w:val="clear" w:color="auto" w:fill="auto"/>
            <w:noWrap/>
            <w:vAlign w:val="center"/>
            <w:tcPrChange w:id="160" w:author="J" w:date="2022-09-03T11:02:00Z">
              <w:tcPr>
                <w:tcW w:w="1033" w:type="dxa"/>
                <w:tcBorders>
                  <w:top w:val="single" w:sz="4" w:space="0" w:color="auto"/>
                  <w:left w:val="nil"/>
                  <w:bottom w:val="single" w:sz="8" w:space="0" w:color="auto"/>
                  <w:right w:val="nil"/>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模型</w:t>
            </w:r>
            <w:r>
              <w:rPr>
                <w:color w:val="000000" w:themeColor="text1"/>
                <w:kern w:val="0"/>
                <w:sz w:val="18"/>
                <w:szCs w:val="18"/>
              </w:rPr>
              <w:t>3</w:t>
            </w:r>
          </w:p>
        </w:tc>
        <w:tc>
          <w:tcPr>
            <w:tcW w:w="959" w:type="dxa"/>
            <w:tcBorders>
              <w:top w:val="single" w:sz="4" w:space="0" w:color="auto"/>
              <w:left w:val="nil"/>
              <w:bottom w:val="single" w:sz="8" w:space="0" w:color="auto"/>
              <w:right w:val="nil"/>
            </w:tcBorders>
            <w:shd w:val="clear" w:color="auto" w:fill="auto"/>
            <w:noWrap/>
            <w:vAlign w:val="center"/>
            <w:tcPrChange w:id="161" w:author="J" w:date="2022-09-03T11:02:00Z">
              <w:tcPr>
                <w:tcW w:w="959" w:type="dxa"/>
                <w:tcBorders>
                  <w:top w:val="single" w:sz="4" w:space="0" w:color="auto"/>
                  <w:left w:val="nil"/>
                  <w:bottom w:val="single" w:sz="8" w:space="0" w:color="auto"/>
                  <w:right w:val="nil"/>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模型</w:t>
            </w:r>
            <w:r>
              <w:rPr>
                <w:color w:val="000000" w:themeColor="text1"/>
                <w:kern w:val="0"/>
                <w:sz w:val="18"/>
                <w:szCs w:val="18"/>
              </w:rPr>
              <w:t>4</w:t>
            </w:r>
          </w:p>
        </w:tc>
        <w:tc>
          <w:tcPr>
            <w:tcW w:w="240" w:type="dxa"/>
            <w:tcBorders>
              <w:top w:val="nil"/>
              <w:left w:val="nil"/>
              <w:bottom w:val="single" w:sz="8" w:space="0" w:color="auto"/>
              <w:right w:val="nil"/>
            </w:tcBorders>
            <w:shd w:val="clear" w:color="auto" w:fill="auto"/>
            <w:noWrap/>
            <w:vAlign w:val="center"/>
            <w:tcPrChange w:id="162" w:author="J" w:date="2022-09-03T11:02:00Z">
              <w:tcPr>
                <w:tcW w:w="240" w:type="dxa"/>
                <w:tcBorders>
                  <w:top w:val="nil"/>
                  <w:left w:val="nil"/>
                  <w:bottom w:val="single" w:sz="8" w:space="0" w:color="auto"/>
                  <w:right w:val="nil"/>
                </w:tcBorders>
                <w:shd w:val="clear" w:color="auto" w:fill="auto"/>
                <w:noWrap/>
                <w:vAlign w:val="center"/>
              </w:tcPr>
            </w:tcPrChange>
          </w:tcPr>
          <w:p w:rsidR="00260EBF" w:rsidRDefault="00260EBF">
            <w:pPr>
              <w:widowControl/>
              <w:jc w:val="center"/>
              <w:rPr>
                <w:color w:val="000000" w:themeColor="text1"/>
                <w:kern w:val="0"/>
                <w:sz w:val="18"/>
                <w:szCs w:val="18"/>
              </w:rPr>
            </w:pPr>
          </w:p>
        </w:tc>
        <w:tc>
          <w:tcPr>
            <w:tcW w:w="1092" w:type="dxa"/>
            <w:tcBorders>
              <w:top w:val="single" w:sz="4" w:space="0" w:color="auto"/>
              <w:left w:val="nil"/>
              <w:bottom w:val="single" w:sz="8" w:space="0" w:color="auto"/>
              <w:right w:val="nil"/>
            </w:tcBorders>
            <w:shd w:val="clear" w:color="auto" w:fill="auto"/>
            <w:noWrap/>
            <w:vAlign w:val="center"/>
            <w:tcPrChange w:id="163" w:author="J" w:date="2022-09-03T11:02:00Z">
              <w:tcPr>
                <w:tcW w:w="1092" w:type="dxa"/>
                <w:tcBorders>
                  <w:top w:val="single" w:sz="4" w:space="0" w:color="auto"/>
                  <w:left w:val="nil"/>
                  <w:bottom w:val="single" w:sz="8" w:space="0" w:color="auto"/>
                  <w:right w:val="nil"/>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模型</w:t>
            </w:r>
            <w:r>
              <w:rPr>
                <w:color w:val="000000" w:themeColor="text1"/>
                <w:kern w:val="0"/>
                <w:sz w:val="18"/>
                <w:szCs w:val="18"/>
              </w:rPr>
              <w:t>5</w:t>
            </w:r>
          </w:p>
        </w:tc>
        <w:tc>
          <w:tcPr>
            <w:tcW w:w="1016" w:type="dxa"/>
            <w:tcBorders>
              <w:top w:val="single" w:sz="4" w:space="0" w:color="auto"/>
              <w:left w:val="nil"/>
              <w:bottom w:val="single" w:sz="8" w:space="0" w:color="auto"/>
              <w:right w:val="nil"/>
            </w:tcBorders>
            <w:shd w:val="clear" w:color="auto" w:fill="auto"/>
            <w:noWrap/>
            <w:vAlign w:val="center"/>
            <w:tcPrChange w:id="164" w:author="J" w:date="2022-09-03T11:02:00Z">
              <w:tcPr>
                <w:tcW w:w="1091" w:type="dxa"/>
                <w:tcBorders>
                  <w:top w:val="single" w:sz="4" w:space="0" w:color="auto"/>
                  <w:left w:val="nil"/>
                  <w:bottom w:val="single" w:sz="8" w:space="0" w:color="auto"/>
                  <w:right w:val="nil"/>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模型</w:t>
            </w:r>
            <w:r>
              <w:rPr>
                <w:color w:val="000000" w:themeColor="text1"/>
                <w:kern w:val="0"/>
                <w:sz w:val="18"/>
                <w:szCs w:val="18"/>
              </w:rPr>
              <w:t>6</w:t>
            </w:r>
          </w:p>
        </w:tc>
        <w:tc>
          <w:tcPr>
            <w:tcW w:w="929" w:type="dxa"/>
            <w:tcBorders>
              <w:top w:val="single" w:sz="4" w:space="0" w:color="auto"/>
              <w:left w:val="nil"/>
              <w:bottom w:val="single" w:sz="8" w:space="0" w:color="auto"/>
              <w:right w:val="nil"/>
            </w:tcBorders>
            <w:shd w:val="clear" w:color="auto" w:fill="auto"/>
            <w:noWrap/>
            <w:vAlign w:val="center"/>
            <w:tcPrChange w:id="165" w:author="J" w:date="2022-09-03T11:02:00Z">
              <w:tcPr>
                <w:tcW w:w="854" w:type="dxa"/>
                <w:tcBorders>
                  <w:top w:val="single" w:sz="4" w:space="0" w:color="auto"/>
                  <w:left w:val="nil"/>
                  <w:bottom w:val="single" w:sz="8" w:space="0" w:color="auto"/>
                  <w:right w:val="nil"/>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模型</w:t>
            </w:r>
            <w:r>
              <w:rPr>
                <w:color w:val="000000" w:themeColor="text1"/>
                <w:kern w:val="0"/>
                <w:sz w:val="18"/>
                <w:szCs w:val="18"/>
              </w:rPr>
              <w:t>7</w:t>
            </w:r>
          </w:p>
        </w:tc>
      </w:tr>
      <w:tr w:rsidR="00260EBF" w:rsidTr="00260EBF">
        <w:trPr>
          <w:trHeight w:val="285"/>
          <w:trPrChange w:id="166" w:author="J" w:date="2022-09-03T11:02:00Z">
            <w:trPr>
              <w:trHeight w:val="285"/>
            </w:trPr>
          </w:trPrChange>
        </w:trPr>
        <w:tc>
          <w:tcPr>
            <w:tcW w:w="1556" w:type="dxa"/>
            <w:tcBorders>
              <w:top w:val="single" w:sz="8" w:space="0" w:color="auto"/>
            </w:tcBorders>
            <w:shd w:val="clear" w:color="auto" w:fill="auto"/>
            <w:noWrap/>
            <w:vAlign w:val="center"/>
            <w:tcPrChange w:id="167" w:author="J" w:date="2022-09-03T11:02:00Z">
              <w:tcPr>
                <w:tcW w:w="1400" w:type="dxa"/>
                <w:tcBorders>
                  <w:top w:val="single" w:sz="8" w:space="0" w:color="auto"/>
                </w:tcBorders>
                <w:shd w:val="clear" w:color="auto" w:fill="auto"/>
                <w:noWrap/>
                <w:vAlign w:val="center"/>
              </w:tcPr>
            </w:tcPrChange>
          </w:tcPr>
          <w:p w:rsidR="00260EBF" w:rsidRDefault="002E5A86">
            <w:pPr>
              <w:widowControl/>
              <w:jc w:val="left"/>
              <w:rPr>
                <w:b/>
                <w:color w:val="000000" w:themeColor="text1"/>
                <w:kern w:val="0"/>
                <w:sz w:val="18"/>
                <w:szCs w:val="18"/>
              </w:rPr>
            </w:pPr>
            <w:commentRangeStart w:id="168"/>
            <w:r>
              <w:rPr>
                <w:b/>
                <w:color w:val="000000" w:themeColor="text1"/>
                <w:kern w:val="0"/>
                <w:sz w:val="18"/>
                <w:szCs w:val="18"/>
              </w:rPr>
              <w:t>控制变量</w:t>
            </w:r>
            <w:commentRangeEnd w:id="168"/>
            <w:r>
              <w:commentReference w:id="168"/>
            </w:r>
          </w:p>
        </w:tc>
        <w:tc>
          <w:tcPr>
            <w:tcW w:w="883" w:type="dxa"/>
            <w:tcBorders>
              <w:top w:val="single" w:sz="8" w:space="0" w:color="auto"/>
            </w:tcBorders>
            <w:shd w:val="clear" w:color="auto" w:fill="auto"/>
            <w:noWrap/>
            <w:vAlign w:val="center"/>
            <w:tcPrChange w:id="169" w:author="J" w:date="2022-09-03T11:02:00Z">
              <w:tcPr>
                <w:tcW w:w="883" w:type="dxa"/>
                <w:tcBorders>
                  <w:top w:val="single" w:sz="8" w:space="0" w:color="auto"/>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 xml:space="preserve">　</w:t>
            </w:r>
          </w:p>
        </w:tc>
        <w:tc>
          <w:tcPr>
            <w:tcW w:w="975" w:type="dxa"/>
            <w:tcBorders>
              <w:top w:val="single" w:sz="8" w:space="0" w:color="auto"/>
            </w:tcBorders>
            <w:shd w:val="clear" w:color="auto" w:fill="auto"/>
            <w:noWrap/>
            <w:vAlign w:val="center"/>
            <w:tcPrChange w:id="170" w:author="J" w:date="2022-09-03T11:02:00Z">
              <w:tcPr>
                <w:tcW w:w="975" w:type="dxa"/>
                <w:tcBorders>
                  <w:top w:val="single" w:sz="8" w:space="0" w:color="auto"/>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 xml:space="preserve">　</w:t>
            </w:r>
          </w:p>
        </w:tc>
        <w:tc>
          <w:tcPr>
            <w:tcW w:w="1033" w:type="dxa"/>
            <w:tcBorders>
              <w:top w:val="single" w:sz="8" w:space="0" w:color="auto"/>
            </w:tcBorders>
            <w:shd w:val="clear" w:color="auto" w:fill="auto"/>
            <w:noWrap/>
            <w:vAlign w:val="center"/>
            <w:tcPrChange w:id="171" w:author="J" w:date="2022-09-03T11:02:00Z">
              <w:tcPr>
                <w:tcW w:w="1033" w:type="dxa"/>
                <w:tcBorders>
                  <w:top w:val="single" w:sz="8" w:space="0" w:color="auto"/>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 xml:space="preserve">　</w:t>
            </w:r>
          </w:p>
        </w:tc>
        <w:tc>
          <w:tcPr>
            <w:tcW w:w="959" w:type="dxa"/>
            <w:tcBorders>
              <w:top w:val="single" w:sz="8" w:space="0" w:color="auto"/>
            </w:tcBorders>
            <w:shd w:val="clear" w:color="auto" w:fill="auto"/>
            <w:noWrap/>
            <w:vAlign w:val="center"/>
            <w:tcPrChange w:id="172" w:author="J" w:date="2022-09-03T11:02:00Z">
              <w:tcPr>
                <w:tcW w:w="959" w:type="dxa"/>
                <w:tcBorders>
                  <w:top w:val="single" w:sz="8" w:space="0" w:color="auto"/>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 xml:space="preserve">　</w:t>
            </w:r>
          </w:p>
        </w:tc>
        <w:tc>
          <w:tcPr>
            <w:tcW w:w="240" w:type="dxa"/>
            <w:tcBorders>
              <w:top w:val="single" w:sz="8" w:space="0" w:color="auto"/>
            </w:tcBorders>
            <w:shd w:val="clear" w:color="auto" w:fill="auto"/>
            <w:noWrap/>
            <w:vAlign w:val="center"/>
            <w:tcPrChange w:id="173" w:author="J" w:date="2022-09-03T11:02:00Z">
              <w:tcPr>
                <w:tcW w:w="240" w:type="dxa"/>
                <w:tcBorders>
                  <w:top w:val="single" w:sz="8" w:space="0" w:color="auto"/>
                </w:tcBorders>
                <w:shd w:val="clear" w:color="auto" w:fill="auto"/>
                <w:noWrap/>
                <w:vAlign w:val="center"/>
              </w:tcPr>
            </w:tcPrChange>
          </w:tcPr>
          <w:p w:rsidR="00260EBF" w:rsidRDefault="00260EBF">
            <w:pPr>
              <w:widowControl/>
              <w:jc w:val="center"/>
              <w:rPr>
                <w:color w:val="000000" w:themeColor="text1"/>
                <w:kern w:val="0"/>
                <w:sz w:val="18"/>
                <w:szCs w:val="18"/>
              </w:rPr>
            </w:pPr>
          </w:p>
        </w:tc>
        <w:tc>
          <w:tcPr>
            <w:tcW w:w="1092" w:type="dxa"/>
            <w:tcBorders>
              <w:top w:val="single" w:sz="8" w:space="0" w:color="auto"/>
            </w:tcBorders>
            <w:shd w:val="clear" w:color="auto" w:fill="auto"/>
            <w:noWrap/>
            <w:vAlign w:val="center"/>
            <w:tcPrChange w:id="174" w:author="J" w:date="2022-09-03T11:02:00Z">
              <w:tcPr>
                <w:tcW w:w="1092" w:type="dxa"/>
                <w:tcBorders>
                  <w:top w:val="single" w:sz="8" w:space="0" w:color="auto"/>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 xml:space="preserve">　</w:t>
            </w:r>
          </w:p>
        </w:tc>
        <w:tc>
          <w:tcPr>
            <w:tcW w:w="1016" w:type="dxa"/>
            <w:tcBorders>
              <w:top w:val="single" w:sz="8" w:space="0" w:color="auto"/>
            </w:tcBorders>
            <w:shd w:val="clear" w:color="auto" w:fill="auto"/>
            <w:noWrap/>
            <w:vAlign w:val="center"/>
            <w:tcPrChange w:id="175" w:author="J" w:date="2022-09-03T11:02:00Z">
              <w:tcPr>
                <w:tcW w:w="1091" w:type="dxa"/>
                <w:tcBorders>
                  <w:top w:val="single" w:sz="8" w:space="0" w:color="auto"/>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 xml:space="preserve">　</w:t>
            </w:r>
          </w:p>
        </w:tc>
        <w:tc>
          <w:tcPr>
            <w:tcW w:w="929" w:type="dxa"/>
            <w:tcBorders>
              <w:top w:val="single" w:sz="8" w:space="0" w:color="auto"/>
            </w:tcBorders>
            <w:shd w:val="clear" w:color="auto" w:fill="auto"/>
            <w:noWrap/>
            <w:vAlign w:val="center"/>
            <w:tcPrChange w:id="176" w:author="J" w:date="2022-09-03T11:02:00Z">
              <w:tcPr>
                <w:tcW w:w="854" w:type="dxa"/>
                <w:tcBorders>
                  <w:top w:val="single" w:sz="8" w:space="0" w:color="auto"/>
                </w:tcBorders>
                <w:shd w:val="clear" w:color="auto" w:fill="auto"/>
                <w:noWrap/>
                <w:vAlign w:val="center"/>
              </w:tcPr>
            </w:tcPrChange>
          </w:tcPr>
          <w:p w:rsidR="00260EBF" w:rsidRDefault="002E5A86">
            <w:pPr>
              <w:widowControl/>
              <w:jc w:val="center"/>
              <w:rPr>
                <w:color w:val="000000" w:themeColor="text1"/>
                <w:kern w:val="0"/>
                <w:sz w:val="18"/>
                <w:szCs w:val="18"/>
              </w:rPr>
            </w:pPr>
            <w:r>
              <w:rPr>
                <w:color w:val="000000" w:themeColor="text1"/>
                <w:kern w:val="0"/>
                <w:sz w:val="18"/>
                <w:szCs w:val="18"/>
              </w:rPr>
              <w:t xml:space="preserve">　</w:t>
            </w:r>
          </w:p>
        </w:tc>
      </w:tr>
      <w:tr w:rsidR="00260EBF" w:rsidTr="00260EBF">
        <w:trPr>
          <w:trHeight w:val="285"/>
          <w:trPrChange w:id="177" w:author="J" w:date="2022-09-03T11:02:00Z">
            <w:trPr>
              <w:trHeight w:val="285"/>
            </w:trPr>
          </w:trPrChange>
        </w:trPr>
        <w:tc>
          <w:tcPr>
            <w:tcW w:w="1556" w:type="dxa"/>
            <w:shd w:val="clear" w:color="auto" w:fill="auto"/>
            <w:noWrap/>
            <w:vAlign w:val="center"/>
            <w:tcPrChange w:id="178" w:author="J" w:date="2022-09-03T11:02:00Z">
              <w:tcPr>
                <w:tcW w:w="1400" w:type="dxa"/>
                <w:shd w:val="clear" w:color="auto" w:fill="auto"/>
                <w:noWrap/>
                <w:vAlign w:val="center"/>
              </w:tcPr>
            </w:tcPrChange>
          </w:tcPr>
          <w:p w:rsidR="00260EBF" w:rsidRDefault="002E5A86">
            <w:pPr>
              <w:widowControl/>
              <w:ind w:firstLineChars="100" w:firstLine="180"/>
              <w:jc w:val="left"/>
              <w:rPr>
                <w:color w:val="000000" w:themeColor="text1"/>
                <w:kern w:val="0"/>
                <w:sz w:val="18"/>
                <w:szCs w:val="18"/>
              </w:rPr>
            </w:pPr>
            <w:r>
              <w:rPr>
                <w:color w:val="000000" w:themeColor="text1"/>
                <w:kern w:val="0"/>
                <w:sz w:val="18"/>
                <w:szCs w:val="18"/>
              </w:rPr>
              <w:t>年龄</w:t>
            </w:r>
          </w:p>
        </w:tc>
        <w:tc>
          <w:tcPr>
            <w:tcW w:w="883" w:type="dxa"/>
            <w:shd w:val="clear" w:color="auto" w:fill="auto"/>
            <w:noWrap/>
            <w:vAlign w:val="center"/>
            <w:tcPrChange w:id="179" w:author="J" w:date="2022-09-03T11:02:00Z">
              <w:tcPr>
                <w:tcW w:w="883" w:type="dxa"/>
                <w:shd w:val="clear" w:color="auto" w:fill="auto"/>
                <w:noWrap/>
                <w:vAlign w:val="center"/>
              </w:tcPr>
            </w:tcPrChange>
          </w:tcPr>
          <w:p w:rsidR="00260EBF" w:rsidRDefault="002E5A86">
            <w:pPr>
              <w:tabs>
                <w:tab w:val="decimal" w:pos="210"/>
              </w:tabs>
              <w:rPr>
                <w:sz w:val="18"/>
                <w:szCs w:val="18"/>
              </w:rPr>
            </w:pPr>
            <w:r>
              <w:rPr>
                <w:sz w:val="18"/>
                <w:szCs w:val="18"/>
              </w:rPr>
              <w:t>-0.003</w:t>
            </w:r>
          </w:p>
        </w:tc>
        <w:tc>
          <w:tcPr>
            <w:tcW w:w="975" w:type="dxa"/>
            <w:shd w:val="clear" w:color="auto" w:fill="auto"/>
            <w:noWrap/>
            <w:vAlign w:val="center"/>
            <w:tcPrChange w:id="180" w:author="J" w:date="2022-09-03T11:02:00Z">
              <w:tcPr>
                <w:tcW w:w="975" w:type="dxa"/>
                <w:shd w:val="clear" w:color="auto" w:fill="auto"/>
                <w:noWrap/>
                <w:vAlign w:val="center"/>
              </w:tcPr>
            </w:tcPrChange>
          </w:tcPr>
          <w:p w:rsidR="00260EBF" w:rsidRDefault="002E5A86">
            <w:pPr>
              <w:tabs>
                <w:tab w:val="decimal" w:pos="210"/>
              </w:tabs>
              <w:rPr>
                <w:sz w:val="18"/>
                <w:szCs w:val="18"/>
              </w:rPr>
            </w:pPr>
            <w:r>
              <w:rPr>
                <w:sz w:val="18"/>
                <w:szCs w:val="18"/>
              </w:rPr>
              <w:t>-0.013</w:t>
            </w:r>
          </w:p>
        </w:tc>
        <w:tc>
          <w:tcPr>
            <w:tcW w:w="1033" w:type="dxa"/>
            <w:shd w:val="clear" w:color="auto" w:fill="auto"/>
            <w:noWrap/>
            <w:vAlign w:val="center"/>
            <w:tcPrChange w:id="181" w:author="J" w:date="2022-09-03T11:02:00Z">
              <w:tcPr>
                <w:tcW w:w="1033" w:type="dxa"/>
                <w:shd w:val="clear" w:color="auto" w:fill="auto"/>
                <w:noWrap/>
                <w:vAlign w:val="center"/>
              </w:tcPr>
            </w:tcPrChange>
          </w:tcPr>
          <w:p w:rsidR="00260EBF" w:rsidRDefault="002E5A86">
            <w:pPr>
              <w:tabs>
                <w:tab w:val="decimal" w:pos="210"/>
              </w:tabs>
              <w:rPr>
                <w:sz w:val="18"/>
                <w:szCs w:val="18"/>
              </w:rPr>
            </w:pPr>
            <w:r>
              <w:rPr>
                <w:sz w:val="18"/>
                <w:szCs w:val="18"/>
              </w:rPr>
              <w:t>-0.014</w:t>
            </w:r>
          </w:p>
        </w:tc>
        <w:tc>
          <w:tcPr>
            <w:tcW w:w="959" w:type="dxa"/>
            <w:shd w:val="clear" w:color="auto" w:fill="auto"/>
            <w:noWrap/>
            <w:vAlign w:val="center"/>
            <w:tcPrChange w:id="182" w:author="J" w:date="2022-09-03T11:02:00Z">
              <w:tcPr>
                <w:tcW w:w="959" w:type="dxa"/>
                <w:shd w:val="clear" w:color="auto" w:fill="auto"/>
                <w:noWrap/>
                <w:vAlign w:val="center"/>
              </w:tcPr>
            </w:tcPrChange>
          </w:tcPr>
          <w:p w:rsidR="00260EBF" w:rsidRDefault="002E5A86">
            <w:pPr>
              <w:tabs>
                <w:tab w:val="decimal" w:pos="210"/>
              </w:tabs>
              <w:rPr>
                <w:sz w:val="18"/>
                <w:szCs w:val="18"/>
              </w:rPr>
            </w:pPr>
            <w:r>
              <w:rPr>
                <w:sz w:val="18"/>
                <w:szCs w:val="18"/>
              </w:rPr>
              <w:t>-0.012</w:t>
            </w:r>
          </w:p>
        </w:tc>
        <w:tc>
          <w:tcPr>
            <w:tcW w:w="240" w:type="dxa"/>
            <w:shd w:val="clear" w:color="auto" w:fill="auto"/>
            <w:noWrap/>
            <w:vAlign w:val="center"/>
            <w:tcPrChange w:id="183" w:author="J" w:date="2022-09-03T11:02:00Z">
              <w:tcPr>
                <w:tcW w:w="240" w:type="dxa"/>
                <w:shd w:val="clear" w:color="auto" w:fill="auto"/>
                <w:noWrap/>
                <w:vAlign w:val="center"/>
              </w:tcPr>
            </w:tcPrChange>
          </w:tcPr>
          <w:p w:rsidR="00260EBF" w:rsidRDefault="00260EBF">
            <w:pPr>
              <w:tabs>
                <w:tab w:val="decimal" w:pos="210"/>
              </w:tabs>
              <w:rPr>
                <w:sz w:val="18"/>
                <w:szCs w:val="18"/>
              </w:rPr>
            </w:pPr>
          </w:p>
        </w:tc>
        <w:tc>
          <w:tcPr>
            <w:tcW w:w="1092" w:type="dxa"/>
            <w:shd w:val="clear" w:color="auto" w:fill="auto"/>
            <w:noWrap/>
            <w:vAlign w:val="center"/>
            <w:tcPrChange w:id="184" w:author="J" w:date="2022-09-03T11:02:00Z">
              <w:tcPr>
                <w:tcW w:w="1092" w:type="dxa"/>
                <w:shd w:val="clear" w:color="auto" w:fill="auto"/>
                <w:noWrap/>
                <w:vAlign w:val="center"/>
              </w:tcPr>
            </w:tcPrChange>
          </w:tcPr>
          <w:p w:rsidR="00260EBF" w:rsidRDefault="002E5A86">
            <w:pPr>
              <w:tabs>
                <w:tab w:val="decimal" w:pos="210"/>
              </w:tabs>
              <w:rPr>
                <w:sz w:val="18"/>
                <w:szCs w:val="18"/>
              </w:rPr>
            </w:pPr>
            <w:r>
              <w:rPr>
                <w:sz w:val="18"/>
                <w:szCs w:val="18"/>
              </w:rPr>
              <w:t>0.000</w:t>
            </w:r>
          </w:p>
        </w:tc>
        <w:tc>
          <w:tcPr>
            <w:tcW w:w="1016" w:type="dxa"/>
            <w:shd w:val="clear" w:color="auto" w:fill="auto"/>
            <w:noWrap/>
            <w:vAlign w:val="center"/>
            <w:tcPrChange w:id="185" w:author="J" w:date="2022-09-03T11:02:00Z">
              <w:tcPr>
                <w:tcW w:w="1091" w:type="dxa"/>
                <w:shd w:val="clear" w:color="auto" w:fill="auto"/>
                <w:noWrap/>
                <w:vAlign w:val="center"/>
              </w:tcPr>
            </w:tcPrChange>
          </w:tcPr>
          <w:p w:rsidR="00260EBF" w:rsidRDefault="002E5A86">
            <w:pPr>
              <w:tabs>
                <w:tab w:val="decimal" w:pos="210"/>
              </w:tabs>
              <w:rPr>
                <w:sz w:val="18"/>
                <w:szCs w:val="18"/>
              </w:rPr>
            </w:pPr>
            <w:r>
              <w:rPr>
                <w:sz w:val="18"/>
                <w:szCs w:val="18"/>
              </w:rPr>
              <w:t>-0.002</w:t>
            </w:r>
          </w:p>
        </w:tc>
        <w:tc>
          <w:tcPr>
            <w:tcW w:w="929" w:type="dxa"/>
            <w:shd w:val="clear" w:color="auto" w:fill="auto"/>
            <w:noWrap/>
            <w:vAlign w:val="center"/>
            <w:tcPrChange w:id="186" w:author="J" w:date="2022-09-03T11:02:00Z">
              <w:tcPr>
                <w:tcW w:w="854" w:type="dxa"/>
                <w:shd w:val="clear" w:color="auto" w:fill="auto"/>
                <w:noWrap/>
                <w:vAlign w:val="center"/>
              </w:tcPr>
            </w:tcPrChange>
          </w:tcPr>
          <w:p w:rsidR="00260EBF" w:rsidRDefault="002E5A86">
            <w:pPr>
              <w:tabs>
                <w:tab w:val="decimal" w:pos="210"/>
              </w:tabs>
              <w:rPr>
                <w:sz w:val="18"/>
                <w:szCs w:val="18"/>
              </w:rPr>
            </w:pPr>
            <w:r>
              <w:rPr>
                <w:sz w:val="18"/>
                <w:szCs w:val="18"/>
              </w:rPr>
              <w:t>0.005</w:t>
            </w:r>
          </w:p>
        </w:tc>
      </w:tr>
      <w:tr w:rsidR="00260EBF" w:rsidTr="00260EBF">
        <w:trPr>
          <w:trHeight w:val="285"/>
          <w:trPrChange w:id="187" w:author="J" w:date="2022-09-03T11:02:00Z">
            <w:trPr>
              <w:trHeight w:val="285"/>
            </w:trPr>
          </w:trPrChange>
        </w:trPr>
        <w:tc>
          <w:tcPr>
            <w:tcW w:w="1556" w:type="dxa"/>
            <w:shd w:val="clear" w:color="auto" w:fill="auto"/>
            <w:noWrap/>
            <w:vAlign w:val="center"/>
            <w:tcPrChange w:id="188" w:author="J" w:date="2022-09-03T11:02:00Z">
              <w:tcPr>
                <w:tcW w:w="1400" w:type="dxa"/>
                <w:shd w:val="clear" w:color="auto" w:fill="auto"/>
                <w:noWrap/>
                <w:vAlign w:val="center"/>
              </w:tcPr>
            </w:tcPrChange>
          </w:tcPr>
          <w:p w:rsidR="00260EBF" w:rsidRDefault="002E5A86">
            <w:pPr>
              <w:widowControl/>
              <w:ind w:firstLineChars="100" w:firstLine="180"/>
              <w:jc w:val="left"/>
              <w:rPr>
                <w:color w:val="000000" w:themeColor="text1"/>
                <w:kern w:val="0"/>
                <w:sz w:val="18"/>
                <w:szCs w:val="18"/>
              </w:rPr>
            </w:pPr>
            <w:r>
              <w:rPr>
                <w:color w:val="000000" w:themeColor="text1"/>
                <w:kern w:val="0"/>
                <w:sz w:val="18"/>
                <w:szCs w:val="18"/>
              </w:rPr>
              <w:t>学历</w:t>
            </w:r>
          </w:p>
        </w:tc>
        <w:tc>
          <w:tcPr>
            <w:tcW w:w="883" w:type="dxa"/>
            <w:shd w:val="clear" w:color="auto" w:fill="auto"/>
            <w:noWrap/>
            <w:vAlign w:val="center"/>
            <w:tcPrChange w:id="189" w:author="J" w:date="2022-09-03T11:02:00Z">
              <w:tcPr>
                <w:tcW w:w="883" w:type="dxa"/>
                <w:shd w:val="clear" w:color="auto" w:fill="auto"/>
                <w:noWrap/>
                <w:vAlign w:val="center"/>
              </w:tcPr>
            </w:tcPrChange>
          </w:tcPr>
          <w:p w:rsidR="00260EBF" w:rsidRDefault="002E5A86">
            <w:pPr>
              <w:tabs>
                <w:tab w:val="decimal" w:pos="210"/>
              </w:tabs>
              <w:rPr>
                <w:sz w:val="18"/>
                <w:szCs w:val="18"/>
              </w:rPr>
            </w:pPr>
            <w:r>
              <w:rPr>
                <w:sz w:val="18"/>
                <w:szCs w:val="18"/>
              </w:rPr>
              <w:t>-0.007</w:t>
            </w:r>
          </w:p>
        </w:tc>
        <w:tc>
          <w:tcPr>
            <w:tcW w:w="975" w:type="dxa"/>
            <w:shd w:val="clear" w:color="auto" w:fill="auto"/>
            <w:noWrap/>
            <w:vAlign w:val="center"/>
            <w:tcPrChange w:id="190" w:author="J" w:date="2022-09-03T11:02:00Z">
              <w:tcPr>
                <w:tcW w:w="975" w:type="dxa"/>
                <w:shd w:val="clear" w:color="auto" w:fill="auto"/>
                <w:noWrap/>
                <w:vAlign w:val="center"/>
              </w:tcPr>
            </w:tcPrChange>
          </w:tcPr>
          <w:p w:rsidR="00260EBF" w:rsidRDefault="002E5A86">
            <w:pPr>
              <w:tabs>
                <w:tab w:val="decimal" w:pos="210"/>
              </w:tabs>
              <w:rPr>
                <w:sz w:val="18"/>
                <w:szCs w:val="18"/>
              </w:rPr>
            </w:pPr>
            <w:r>
              <w:rPr>
                <w:sz w:val="18"/>
                <w:szCs w:val="18"/>
              </w:rPr>
              <w:t>-0.107</w:t>
            </w:r>
          </w:p>
        </w:tc>
        <w:tc>
          <w:tcPr>
            <w:tcW w:w="1033" w:type="dxa"/>
            <w:shd w:val="clear" w:color="auto" w:fill="auto"/>
            <w:noWrap/>
            <w:vAlign w:val="center"/>
            <w:tcPrChange w:id="191" w:author="J" w:date="2022-09-03T11:02:00Z">
              <w:tcPr>
                <w:tcW w:w="1033" w:type="dxa"/>
                <w:shd w:val="clear" w:color="auto" w:fill="auto"/>
                <w:noWrap/>
                <w:vAlign w:val="center"/>
              </w:tcPr>
            </w:tcPrChange>
          </w:tcPr>
          <w:p w:rsidR="00260EBF" w:rsidRDefault="002E5A86">
            <w:pPr>
              <w:tabs>
                <w:tab w:val="decimal" w:pos="210"/>
              </w:tabs>
              <w:rPr>
                <w:sz w:val="18"/>
                <w:szCs w:val="18"/>
              </w:rPr>
            </w:pPr>
            <w:r>
              <w:rPr>
                <w:sz w:val="18"/>
                <w:szCs w:val="18"/>
              </w:rPr>
              <w:t>-0.089</w:t>
            </w:r>
          </w:p>
        </w:tc>
        <w:tc>
          <w:tcPr>
            <w:tcW w:w="959" w:type="dxa"/>
            <w:shd w:val="clear" w:color="auto" w:fill="auto"/>
            <w:noWrap/>
            <w:vAlign w:val="center"/>
            <w:tcPrChange w:id="192" w:author="J" w:date="2022-09-03T11:02:00Z">
              <w:tcPr>
                <w:tcW w:w="959" w:type="dxa"/>
                <w:shd w:val="clear" w:color="auto" w:fill="auto"/>
                <w:noWrap/>
                <w:vAlign w:val="center"/>
              </w:tcPr>
            </w:tcPrChange>
          </w:tcPr>
          <w:p w:rsidR="00260EBF" w:rsidRDefault="002E5A86">
            <w:pPr>
              <w:tabs>
                <w:tab w:val="decimal" w:pos="210"/>
              </w:tabs>
              <w:rPr>
                <w:sz w:val="18"/>
                <w:szCs w:val="18"/>
              </w:rPr>
            </w:pPr>
            <w:r>
              <w:rPr>
                <w:sz w:val="18"/>
                <w:szCs w:val="18"/>
              </w:rPr>
              <w:t>-0.099</w:t>
            </w:r>
          </w:p>
        </w:tc>
        <w:tc>
          <w:tcPr>
            <w:tcW w:w="240" w:type="dxa"/>
            <w:shd w:val="clear" w:color="auto" w:fill="auto"/>
            <w:noWrap/>
            <w:vAlign w:val="center"/>
            <w:tcPrChange w:id="193" w:author="J" w:date="2022-09-03T11:02:00Z">
              <w:tcPr>
                <w:tcW w:w="240" w:type="dxa"/>
                <w:shd w:val="clear" w:color="auto" w:fill="auto"/>
                <w:noWrap/>
                <w:vAlign w:val="center"/>
              </w:tcPr>
            </w:tcPrChange>
          </w:tcPr>
          <w:p w:rsidR="00260EBF" w:rsidRDefault="00260EBF">
            <w:pPr>
              <w:tabs>
                <w:tab w:val="decimal" w:pos="210"/>
              </w:tabs>
              <w:rPr>
                <w:sz w:val="18"/>
                <w:szCs w:val="18"/>
              </w:rPr>
            </w:pPr>
          </w:p>
        </w:tc>
        <w:tc>
          <w:tcPr>
            <w:tcW w:w="1092" w:type="dxa"/>
            <w:shd w:val="clear" w:color="auto" w:fill="auto"/>
            <w:noWrap/>
            <w:vAlign w:val="center"/>
            <w:tcPrChange w:id="194" w:author="J" w:date="2022-09-03T11:02:00Z">
              <w:tcPr>
                <w:tcW w:w="1092" w:type="dxa"/>
                <w:shd w:val="clear" w:color="auto" w:fill="auto"/>
                <w:noWrap/>
                <w:vAlign w:val="center"/>
              </w:tcPr>
            </w:tcPrChange>
          </w:tcPr>
          <w:p w:rsidR="00260EBF" w:rsidRDefault="002E5A86">
            <w:pPr>
              <w:tabs>
                <w:tab w:val="decimal" w:pos="210"/>
              </w:tabs>
              <w:rPr>
                <w:sz w:val="18"/>
                <w:szCs w:val="18"/>
              </w:rPr>
            </w:pPr>
            <w:r>
              <w:rPr>
                <w:sz w:val="18"/>
                <w:szCs w:val="18"/>
              </w:rPr>
              <w:t>-0.078</w:t>
            </w:r>
          </w:p>
        </w:tc>
        <w:tc>
          <w:tcPr>
            <w:tcW w:w="1016" w:type="dxa"/>
            <w:shd w:val="clear" w:color="auto" w:fill="auto"/>
            <w:noWrap/>
            <w:vAlign w:val="center"/>
            <w:tcPrChange w:id="195" w:author="J" w:date="2022-09-03T11:02:00Z">
              <w:tcPr>
                <w:tcW w:w="1091" w:type="dxa"/>
                <w:shd w:val="clear" w:color="auto" w:fill="auto"/>
                <w:noWrap/>
                <w:vAlign w:val="center"/>
              </w:tcPr>
            </w:tcPrChange>
          </w:tcPr>
          <w:p w:rsidR="00260EBF" w:rsidRDefault="002E5A86">
            <w:pPr>
              <w:tabs>
                <w:tab w:val="decimal" w:pos="210"/>
              </w:tabs>
              <w:rPr>
                <w:sz w:val="18"/>
                <w:szCs w:val="18"/>
              </w:rPr>
            </w:pPr>
            <w:r>
              <w:rPr>
                <w:sz w:val="18"/>
                <w:szCs w:val="18"/>
              </w:rPr>
              <w:t>-0.101</w:t>
            </w:r>
          </w:p>
        </w:tc>
        <w:tc>
          <w:tcPr>
            <w:tcW w:w="929" w:type="dxa"/>
            <w:shd w:val="clear" w:color="auto" w:fill="auto"/>
            <w:noWrap/>
            <w:vAlign w:val="center"/>
            <w:tcPrChange w:id="196" w:author="J" w:date="2022-09-03T11:02:00Z">
              <w:tcPr>
                <w:tcW w:w="854" w:type="dxa"/>
                <w:shd w:val="clear" w:color="auto" w:fill="auto"/>
                <w:noWrap/>
                <w:vAlign w:val="center"/>
              </w:tcPr>
            </w:tcPrChange>
          </w:tcPr>
          <w:p w:rsidR="00260EBF" w:rsidRDefault="002E5A86">
            <w:pPr>
              <w:tabs>
                <w:tab w:val="decimal" w:pos="210"/>
              </w:tabs>
              <w:rPr>
                <w:sz w:val="18"/>
                <w:szCs w:val="18"/>
              </w:rPr>
            </w:pPr>
            <w:r>
              <w:rPr>
                <w:sz w:val="18"/>
                <w:szCs w:val="18"/>
              </w:rPr>
              <w:t>-0.046</w:t>
            </w:r>
          </w:p>
        </w:tc>
      </w:tr>
      <w:tr w:rsidR="00260EBF" w:rsidTr="00260EBF">
        <w:trPr>
          <w:trHeight w:val="285"/>
          <w:trPrChange w:id="197" w:author="J" w:date="2022-09-03T11:02:00Z">
            <w:trPr>
              <w:trHeight w:val="285"/>
            </w:trPr>
          </w:trPrChange>
        </w:trPr>
        <w:tc>
          <w:tcPr>
            <w:tcW w:w="1556" w:type="dxa"/>
            <w:shd w:val="clear" w:color="auto" w:fill="auto"/>
            <w:noWrap/>
            <w:vAlign w:val="center"/>
            <w:tcPrChange w:id="198" w:author="J" w:date="2022-09-03T11:02:00Z">
              <w:tcPr>
                <w:tcW w:w="1400" w:type="dxa"/>
                <w:shd w:val="clear" w:color="auto" w:fill="auto"/>
                <w:noWrap/>
                <w:vAlign w:val="center"/>
              </w:tcPr>
            </w:tcPrChange>
          </w:tcPr>
          <w:p w:rsidR="00260EBF" w:rsidRDefault="002E5A86">
            <w:pPr>
              <w:widowControl/>
              <w:ind w:firstLineChars="100" w:firstLine="180"/>
              <w:jc w:val="left"/>
              <w:rPr>
                <w:color w:val="000000" w:themeColor="text1"/>
                <w:kern w:val="0"/>
                <w:sz w:val="18"/>
                <w:szCs w:val="18"/>
              </w:rPr>
            </w:pPr>
            <w:r>
              <w:rPr>
                <w:color w:val="000000" w:themeColor="text1"/>
                <w:kern w:val="0"/>
                <w:sz w:val="18"/>
                <w:szCs w:val="18"/>
              </w:rPr>
              <w:t>任职时间</w:t>
            </w:r>
          </w:p>
        </w:tc>
        <w:tc>
          <w:tcPr>
            <w:tcW w:w="883" w:type="dxa"/>
            <w:shd w:val="clear" w:color="auto" w:fill="auto"/>
            <w:noWrap/>
            <w:vAlign w:val="center"/>
            <w:tcPrChange w:id="199" w:author="J" w:date="2022-09-03T11:02:00Z">
              <w:tcPr>
                <w:tcW w:w="883" w:type="dxa"/>
                <w:shd w:val="clear" w:color="auto" w:fill="auto"/>
                <w:noWrap/>
                <w:vAlign w:val="center"/>
              </w:tcPr>
            </w:tcPrChange>
          </w:tcPr>
          <w:p w:rsidR="00260EBF" w:rsidRDefault="002E5A86">
            <w:pPr>
              <w:tabs>
                <w:tab w:val="decimal" w:pos="210"/>
              </w:tabs>
              <w:rPr>
                <w:sz w:val="18"/>
                <w:szCs w:val="18"/>
              </w:rPr>
            </w:pPr>
            <w:r>
              <w:rPr>
                <w:sz w:val="18"/>
                <w:szCs w:val="18"/>
              </w:rPr>
              <w:t>-0.044</w:t>
            </w:r>
          </w:p>
        </w:tc>
        <w:tc>
          <w:tcPr>
            <w:tcW w:w="975" w:type="dxa"/>
            <w:shd w:val="clear" w:color="auto" w:fill="auto"/>
            <w:noWrap/>
            <w:vAlign w:val="center"/>
            <w:tcPrChange w:id="200" w:author="J" w:date="2022-09-03T11:02:00Z">
              <w:tcPr>
                <w:tcW w:w="975" w:type="dxa"/>
                <w:shd w:val="clear" w:color="auto" w:fill="auto"/>
                <w:noWrap/>
                <w:vAlign w:val="center"/>
              </w:tcPr>
            </w:tcPrChange>
          </w:tcPr>
          <w:p w:rsidR="00260EBF" w:rsidRDefault="002E5A86">
            <w:pPr>
              <w:tabs>
                <w:tab w:val="decimal" w:pos="210"/>
              </w:tabs>
              <w:rPr>
                <w:sz w:val="18"/>
                <w:szCs w:val="18"/>
              </w:rPr>
            </w:pPr>
            <w:r>
              <w:rPr>
                <w:sz w:val="18"/>
                <w:szCs w:val="18"/>
              </w:rPr>
              <w:t>-0.035</w:t>
            </w:r>
          </w:p>
        </w:tc>
        <w:tc>
          <w:tcPr>
            <w:tcW w:w="1033" w:type="dxa"/>
            <w:shd w:val="clear" w:color="auto" w:fill="auto"/>
            <w:noWrap/>
            <w:vAlign w:val="center"/>
            <w:tcPrChange w:id="201" w:author="J" w:date="2022-09-03T11:02:00Z">
              <w:tcPr>
                <w:tcW w:w="1033" w:type="dxa"/>
                <w:shd w:val="clear" w:color="auto" w:fill="auto"/>
                <w:noWrap/>
                <w:vAlign w:val="center"/>
              </w:tcPr>
            </w:tcPrChange>
          </w:tcPr>
          <w:p w:rsidR="00260EBF" w:rsidRDefault="002E5A86">
            <w:pPr>
              <w:tabs>
                <w:tab w:val="decimal" w:pos="210"/>
              </w:tabs>
              <w:rPr>
                <w:sz w:val="18"/>
                <w:szCs w:val="18"/>
              </w:rPr>
            </w:pPr>
            <w:r>
              <w:rPr>
                <w:sz w:val="18"/>
                <w:szCs w:val="18"/>
              </w:rPr>
              <w:t>-0.033</w:t>
            </w:r>
          </w:p>
        </w:tc>
        <w:tc>
          <w:tcPr>
            <w:tcW w:w="959" w:type="dxa"/>
            <w:shd w:val="clear" w:color="auto" w:fill="auto"/>
            <w:noWrap/>
            <w:vAlign w:val="center"/>
            <w:tcPrChange w:id="202" w:author="J" w:date="2022-09-03T11:02:00Z">
              <w:tcPr>
                <w:tcW w:w="959" w:type="dxa"/>
                <w:shd w:val="clear" w:color="auto" w:fill="auto"/>
                <w:noWrap/>
                <w:vAlign w:val="center"/>
              </w:tcPr>
            </w:tcPrChange>
          </w:tcPr>
          <w:p w:rsidR="00260EBF" w:rsidRDefault="002E5A86">
            <w:pPr>
              <w:tabs>
                <w:tab w:val="decimal" w:pos="210"/>
              </w:tabs>
              <w:rPr>
                <w:sz w:val="18"/>
                <w:szCs w:val="18"/>
              </w:rPr>
            </w:pPr>
            <w:r>
              <w:rPr>
                <w:sz w:val="18"/>
                <w:szCs w:val="18"/>
              </w:rPr>
              <w:t>-0.033</w:t>
            </w:r>
          </w:p>
        </w:tc>
        <w:tc>
          <w:tcPr>
            <w:tcW w:w="240" w:type="dxa"/>
            <w:shd w:val="clear" w:color="auto" w:fill="auto"/>
            <w:noWrap/>
            <w:vAlign w:val="center"/>
            <w:tcPrChange w:id="203" w:author="J" w:date="2022-09-03T11:02:00Z">
              <w:tcPr>
                <w:tcW w:w="240" w:type="dxa"/>
                <w:shd w:val="clear" w:color="auto" w:fill="auto"/>
                <w:noWrap/>
                <w:vAlign w:val="center"/>
              </w:tcPr>
            </w:tcPrChange>
          </w:tcPr>
          <w:p w:rsidR="00260EBF" w:rsidRDefault="00260EBF">
            <w:pPr>
              <w:tabs>
                <w:tab w:val="decimal" w:pos="210"/>
              </w:tabs>
              <w:rPr>
                <w:sz w:val="18"/>
                <w:szCs w:val="18"/>
              </w:rPr>
            </w:pPr>
          </w:p>
        </w:tc>
        <w:tc>
          <w:tcPr>
            <w:tcW w:w="1092" w:type="dxa"/>
            <w:shd w:val="clear" w:color="auto" w:fill="auto"/>
            <w:noWrap/>
            <w:vAlign w:val="center"/>
            <w:tcPrChange w:id="204" w:author="J" w:date="2022-09-03T11:02:00Z">
              <w:tcPr>
                <w:tcW w:w="1092" w:type="dxa"/>
                <w:shd w:val="clear" w:color="auto" w:fill="auto"/>
                <w:noWrap/>
                <w:vAlign w:val="center"/>
              </w:tcPr>
            </w:tcPrChange>
          </w:tcPr>
          <w:p w:rsidR="00260EBF" w:rsidRDefault="002E5A86">
            <w:pPr>
              <w:tabs>
                <w:tab w:val="decimal" w:pos="210"/>
              </w:tabs>
              <w:rPr>
                <w:sz w:val="18"/>
                <w:szCs w:val="18"/>
              </w:rPr>
            </w:pPr>
            <w:r>
              <w:rPr>
                <w:sz w:val="18"/>
                <w:szCs w:val="18"/>
              </w:rPr>
              <w:t>-0.025</w:t>
            </w:r>
          </w:p>
        </w:tc>
        <w:tc>
          <w:tcPr>
            <w:tcW w:w="1016" w:type="dxa"/>
            <w:shd w:val="clear" w:color="auto" w:fill="auto"/>
            <w:noWrap/>
            <w:vAlign w:val="center"/>
            <w:tcPrChange w:id="205" w:author="J" w:date="2022-09-03T11:02:00Z">
              <w:tcPr>
                <w:tcW w:w="1091" w:type="dxa"/>
                <w:shd w:val="clear" w:color="auto" w:fill="auto"/>
                <w:noWrap/>
                <w:vAlign w:val="center"/>
              </w:tcPr>
            </w:tcPrChange>
          </w:tcPr>
          <w:p w:rsidR="00260EBF" w:rsidRDefault="002E5A86">
            <w:pPr>
              <w:tabs>
                <w:tab w:val="decimal" w:pos="210"/>
              </w:tabs>
              <w:rPr>
                <w:sz w:val="18"/>
                <w:szCs w:val="18"/>
              </w:rPr>
            </w:pPr>
            <w:r>
              <w:rPr>
                <w:sz w:val="18"/>
                <w:szCs w:val="18"/>
              </w:rPr>
              <w:t>-0.023</w:t>
            </w:r>
          </w:p>
        </w:tc>
        <w:tc>
          <w:tcPr>
            <w:tcW w:w="929" w:type="dxa"/>
            <w:shd w:val="clear" w:color="auto" w:fill="auto"/>
            <w:noWrap/>
            <w:vAlign w:val="center"/>
            <w:tcPrChange w:id="206" w:author="J" w:date="2022-09-03T11:02:00Z">
              <w:tcPr>
                <w:tcW w:w="854" w:type="dxa"/>
                <w:shd w:val="clear" w:color="auto" w:fill="auto"/>
                <w:noWrap/>
                <w:vAlign w:val="center"/>
              </w:tcPr>
            </w:tcPrChange>
          </w:tcPr>
          <w:p w:rsidR="00260EBF" w:rsidRDefault="002E5A86">
            <w:pPr>
              <w:tabs>
                <w:tab w:val="decimal" w:pos="210"/>
              </w:tabs>
              <w:rPr>
                <w:sz w:val="18"/>
                <w:szCs w:val="18"/>
              </w:rPr>
            </w:pPr>
            <w:r>
              <w:rPr>
                <w:sz w:val="18"/>
                <w:szCs w:val="18"/>
              </w:rPr>
              <w:t>-0.005</w:t>
            </w:r>
          </w:p>
        </w:tc>
      </w:tr>
      <w:tr w:rsidR="00260EBF" w:rsidTr="00260EBF">
        <w:trPr>
          <w:trHeight w:val="285"/>
          <w:trPrChange w:id="207" w:author="J" w:date="2022-09-03T11:02:00Z">
            <w:trPr>
              <w:trHeight w:val="285"/>
            </w:trPr>
          </w:trPrChange>
        </w:trPr>
        <w:tc>
          <w:tcPr>
            <w:tcW w:w="1556" w:type="dxa"/>
            <w:shd w:val="clear" w:color="auto" w:fill="auto"/>
            <w:noWrap/>
            <w:vAlign w:val="center"/>
            <w:tcPrChange w:id="208" w:author="J" w:date="2022-09-03T11:02:00Z">
              <w:tcPr>
                <w:tcW w:w="1400" w:type="dxa"/>
                <w:shd w:val="clear" w:color="auto" w:fill="auto"/>
                <w:noWrap/>
                <w:vAlign w:val="center"/>
              </w:tcPr>
            </w:tcPrChange>
          </w:tcPr>
          <w:p w:rsidR="00260EBF" w:rsidRDefault="002E5A86">
            <w:pPr>
              <w:widowControl/>
              <w:ind w:firstLineChars="100" w:firstLine="180"/>
              <w:jc w:val="left"/>
              <w:rPr>
                <w:b/>
                <w:color w:val="000000" w:themeColor="text1"/>
                <w:kern w:val="0"/>
                <w:sz w:val="18"/>
                <w:szCs w:val="18"/>
              </w:rPr>
            </w:pPr>
            <w:r>
              <w:rPr>
                <w:bCs/>
                <w:color w:val="000000" w:themeColor="text1"/>
                <w:kern w:val="0"/>
                <w:sz w:val="18"/>
                <w:szCs w:val="18"/>
              </w:rPr>
              <w:t>共事时间</w:t>
            </w:r>
          </w:p>
        </w:tc>
        <w:tc>
          <w:tcPr>
            <w:tcW w:w="883" w:type="dxa"/>
            <w:shd w:val="clear" w:color="auto" w:fill="auto"/>
            <w:noWrap/>
            <w:vAlign w:val="center"/>
            <w:tcPrChange w:id="209" w:author="J" w:date="2022-09-03T11:02:00Z">
              <w:tcPr>
                <w:tcW w:w="883" w:type="dxa"/>
                <w:shd w:val="clear" w:color="auto" w:fill="auto"/>
                <w:noWrap/>
                <w:vAlign w:val="center"/>
              </w:tcPr>
            </w:tcPrChange>
          </w:tcPr>
          <w:p w:rsidR="00260EBF" w:rsidRDefault="002E5A86">
            <w:pPr>
              <w:tabs>
                <w:tab w:val="decimal" w:pos="210"/>
              </w:tabs>
              <w:rPr>
                <w:sz w:val="18"/>
                <w:szCs w:val="18"/>
              </w:rPr>
            </w:pPr>
            <w:r>
              <w:rPr>
                <w:sz w:val="18"/>
                <w:szCs w:val="18"/>
              </w:rPr>
              <w:t>0.034</w:t>
            </w:r>
          </w:p>
        </w:tc>
        <w:tc>
          <w:tcPr>
            <w:tcW w:w="975" w:type="dxa"/>
            <w:shd w:val="clear" w:color="auto" w:fill="CAEACE" w:themeFill="background1"/>
            <w:noWrap/>
            <w:vAlign w:val="center"/>
            <w:tcPrChange w:id="210" w:author="J" w:date="2022-09-03T11:02:00Z">
              <w:tcPr>
                <w:tcW w:w="975"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0.021</w:t>
            </w:r>
          </w:p>
        </w:tc>
        <w:tc>
          <w:tcPr>
            <w:tcW w:w="1033" w:type="dxa"/>
            <w:shd w:val="clear" w:color="auto" w:fill="CAEACE" w:themeFill="background1"/>
            <w:noWrap/>
            <w:vAlign w:val="center"/>
            <w:tcPrChange w:id="211" w:author="J" w:date="2022-09-03T11:02:00Z">
              <w:tcPr>
                <w:tcW w:w="1033"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0.015</w:t>
            </w:r>
          </w:p>
        </w:tc>
        <w:tc>
          <w:tcPr>
            <w:tcW w:w="959" w:type="dxa"/>
            <w:shd w:val="clear" w:color="auto" w:fill="CAEACE" w:themeFill="background1"/>
            <w:noWrap/>
            <w:vAlign w:val="center"/>
            <w:tcPrChange w:id="212" w:author="J" w:date="2022-09-03T11:02:00Z">
              <w:tcPr>
                <w:tcW w:w="959"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0.016</w:t>
            </w:r>
          </w:p>
        </w:tc>
        <w:tc>
          <w:tcPr>
            <w:tcW w:w="240" w:type="dxa"/>
            <w:shd w:val="clear" w:color="auto" w:fill="CAEACE" w:themeFill="background1"/>
            <w:noWrap/>
            <w:vAlign w:val="center"/>
            <w:tcPrChange w:id="213" w:author="J" w:date="2022-09-03T11:02:00Z">
              <w:tcPr>
                <w:tcW w:w="240" w:type="dxa"/>
                <w:shd w:val="clear" w:color="auto" w:fill="CAEACE" w:themeFill="background1"/>
                <w:noWrap/>
                <w:vAlign w:val="center"/>
              </w:tcPr>
            </w:tcPrChange>
          </w:tcPr>
          <w:p w:rsidR="00260EBF" w:rsidRDefault="00260EBF">
            <w:pPr>
              <w:tabs>
                <w:tab w:val="decimal" w:pos="210"/>
              </w:tabs>
              <w:rPr>
                <w:sz w:val="18"/>
                <w:szCs w:val="18"/>
              </w:rPr>
            </w:pPr>
          </w:p>
        </w:tc>
        <w:tc>
          <w:tcPr>
            <w:tcW w:w="1092" w:type="dxa"/>
            <w:shd w:val="clear" w:color="auto" w:fill="CAEACE" w:themeFill="background1"/>
            <w:noWrap/>
            <w:vAlign w:val="center"/>
            <w:tcPrChange w:id="214" w:author="J" w:date="2022-09-03T11:02:00Z">
              <w:tcPr>
                <w:tcW w:w="1092"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0.015</w:t>
            </w:r>
          </w:p>
        </w:tc>
        <w:tc>
          <w:tcPr>
            <w:tcW w:w="1016" w:type="dxa"/>
            <w:shd w:val="clear" w:color="auto" w:fill="CAEACE" w:themeFill="background1"/>
            <w:noWrap/>
            <w:vAlign w:val="center"/>
            <w:tcPrChange w:id="215" w:author="J" w:date="2022-09-03T11:02:00Z">
              <w:tcPr>
                <w:tcW w:w="1091"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0.012</w:t>
            </w:r>
          </w:p>
        </w:tc>
        <w:tc>
          <w:tcPr>
            <w:tcW w:w="929" w:type="dxa"/>
            <w:shd w:val="clear" w:color="auto" w:fill="CAEACE" w:themeFill="background1"/>
            <w:noWrap/>
            <w:vAlign w:val="center"/>
            <w:tcPrChange w:id="216" w:author="J" w:date="2022-09-03T11:02:00Z">
              <w:tcPr>
                <w:tcW w:w="854"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0.001</w:t>
            </w:r>
          </w:p>
        </w:tc>
      </w:tr>
      <w:tr w:rsidR="00260EBF" w:rsidTr="00260EBF">
        <w:trPr>
          <w:trHeight w:val="285"/>
          <w:trPrChange w:id="217" w:author="J" w:date="2022-09-03T11:02:00Z">
            <w:trPr>
              <w:trHeight w:val="285"/>
            </w:trPr>
          </w:trPrChange>
        </w:trPr>
        <w:tc>
          <w:tcPr>
            <w:tcW w:w="1556" w:type="dxa"/>
            <w:shd w:val="clear" w:color="auto" w:fill="auto"/>
            <w:noWrap/>
            <w:vAlign w:val="center"/>
            <w:tcPrChange w:id="218" w:author="J" w:date="2022-09-03T11:02:00Z">
              <w:tcPr>
                <w:tcW w:w="1400" w:type="dxa"/>
                <w:shd w:val="clear" w:color="auto" w:fill="auto"/>
                <w:noWrap/>
                <w:vAlign w:val="center"/>
              </w:tcPr>
            </w:tcPrChange>
          </w:tcPr>
          <w:p w:rsidR="00260EBF" w:rsidRDefault="002E5A86">
            <w:pPr>
              <w:widowControl/>
              <w:jc w:val="left"/>
              <w:rPr>
                <w:b/>
                <w:color w:val="000000" w:themeColor="text1"/>
                <w:kern w:val="0"/>
                <w:sz w:val="18"/>
                <w:szCs w:val="18"/>
              </w:rPr>
            </w:pPr>
            <w:r>
              <w:rPr>
                <w:b/>
                <w:color w:val="000000" w:themeColor="text1"/>
                <w:kern w:val="0"/>
                <w:sz w:val="18"/>
                <w:szCs w:val="18"/>
              </w:rPr>
              <w:t>自变量</w:t>
            </w:r>
          </w:p>
        </w:tc>
        <w:tc>
          <w:tcPr>
            <w:tcW w:w="883" w:type="dxa"/>
            <w:shd w:val="clear" w:color="auto" w:fill="auto"/>
            <w:noWrap/>
            <w:vAlign w:val="center"/>
            <w:tcPrChange w:id="219" w:author="J" w:date="2022-09-03T11:02:00Z">
              <w:tcPr>
                <w:tcW w:w="883" w:type="dxa"/>
                <w:shd w:val="clear" w:color="auto" w:fill="auto"/>
                <w:noWrap/>
                <w:vAlign w:val="center"/>
              </w:tcPr>
            </w:tcPrChange>
          </w:tcPr>
          <w:p w:rsidR="00260EBF" w:rsidRDefault="002E5A86">
            <w:pPr>
              <w:tabs>
                <w:tab w:val="decimal" w:pos="210"/>
              </w:tabs>
              <w:rPr>
                <w:sz w:val="18"/>
                <w:szCs w:val="18"/>
              </w:rPr>
            </w:pPr>
            <w:r>
              <w:rPr>
                <w:sz w:val="18"/>
                <w:szCs w:val="18"/>
              </w:rPr>
              <w:t xml:space="preserve">　</w:t>
            </w:r>
          </w:p>
        </w:tc>
        <w:tc>
          <w:tcPr>
            <w:tcW w:w="975" w:type="dxa"/>
            <w:shd w:val="clear" w:color="auto" w:fill="CAEACE" w:themeFill="background1"/>
            <w:noWrap/>
            <w:vAlign w:val="center"/>
            <w:tcPrChange w:id="220" w:author="J" w:date="2022-09-03T11:02:00Z">
              <w:tcPr>
                <w:tcW w:w="975"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33" w:type="dxa"/>
            <w:shd w:val="clear" w:color="auto" w:fill="CAEACE" w:themeFill="background1"/>
            <w:noWrap/>
            <w:vAlign w:val="center"/>
            <w:tcPrChange w:id="221" w:author="J" w:date="2022-09-03T11:02:00Z">
              <w:tcPr>
                <w:tcW w:w="1033"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959" w:type="dxa"/>
            <w:shd w:val="clear" w:color="auto" w:fill="CAEACE" w:themeFill="background1"/>
            <w:noWrap/>
            <w:vAlign w:val="center"/>
            <w:tcPrChange w:id="222" w:author="J" w:date="2022-09-03T11:02:00Z">
              <w:tcPr>
                <w:tcW w:w="959"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240" w:type="dxa"/>
            <w:shd w:val="clear" w:color="auto" w:fill="CAEACE" w:themeFill="background1"/>
            <w:noWrap/>
            <w:vAlign w:val="center"/>
            <w:tcPrChange w:id="223" w:author="J" w:date="2022-09-03T11:02:00Z">
              <w:tcPr>
                <w:tcW w:w="240" w:type="dxa"/>
                <w:shd w:val="clear" w:color="auto" w:fill="CAEACE" w:themeFill="background1"/>
                <w:noWrap/>
                <w:vAlign w:val="center"/>
              </w:tcPr>
            </w:tcPrChange>
          </w:tcPr>
          <w:p w:rsidR="00260EBF" w:rsidRDefault="00260EBF">
            <w:pPr>
              <w:tabs>
                <w:tab w:val="decimal" w:pos="210"/>
              </w:tabs>
              <w:rPr>
                <w:sz w:val="18"/>
                <w:szCs w:val="18"/>
              </w:rPr>
            </w:pPr>
          </w:p>
        </w:tc>
        <w:tc>
          <w:tcPr>
            <w:tcW w:w="1092" w:type="dxa"/>
            <w:shd w:val="clear" w:color="auto" w:fill="CAEACE" w:themeFill="background1"/>
            <w:noWrap/>
            <w:vAlign w:val="center"/>
            <w:tcPrChange w:id="224" w:author="J" w:date="2022-09-03T11:02:00Z">
              <w:tcPr>
                <w:tcW w:w="1092"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16" w:type="dxa"/>
            <w:shd w:val="clear" w:color="auto" w:fill="CAEACE" w:themeFill="background1"/>
            <w:noWrap/>
            <w:vAlign w:val="center"/>
            <w:tcPrChange w:id="225" w:author="J" w:date="2022-09-03T11:02:00Z">
              <w:tcPr>
                <w:tcW w:w="1091"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929" w:type="dxa"/>
            <w:shd w:val="clear" w:color="auto" w:fill="CAEACE" w:themeFill="background1"/>
            <w:noWrap/>
            <w:vAlign w:val="center"/>
            <w:tcPrChange w:id="226" w:author="J" w:date="2022-09-03T11:02:00Z">
              <w:tcPr>
                <w:tcW w:w="854" w:type="dxa"/>
                <w:shd w:val="clear" w:color="auto" w:fill="CAEACE" w:themeFill="background1"/>
                <w:noWrap/>
                <w:vAlign w:val="center"/>
              </w:tcPr>
            </w:tcPrChange>
          </w:tcPr>
          <w:p w:rsidR="00260EBF" w:rsidRDefault="00260EBF">
            <w:pPr>
              <w:tabs>
                <w:tab w:val="decimal" w:pos="210"/>
              </w:tabs>
              <w:rPr>
                <w:sz w:val="18"/>
                <w:szCs w:val="18"/>
              </w:rPr>
            </w:pPr>
          </w:p>
        </w:tc>
      </w:tr>
      <w:tr w:rsidR="00260EBF" w:rsidTr="00260EBF">
        <w:trPr>
          <w:trHeight w:val="285"/>
          <w:trPrChange w:id="227" w:author="J" w:date="2022-09-03T11:02:00Z">
            <w:trPr>
              <w:trHeight w:val="285"/>
            </w:trPr>
          </w:trPrChange>
        </w:trPr>
        <w:tc>
          <w:tcPr>
            <w:tcW w:w="1556" w:type="dxa"/>
            <w:shd w:val="clear" w:color="auto" w:fill="auto"/>
            <w:noWrap/>
            <w:vAlign w:val="center"/>
            <w:tcPrChange w:id="228" w:author="J" w:date="2022-09-03T11:02:00Z">
              <w:tcPr>
                <w:tcW w:w="1400" w:type="dxa"/>
                <w:shd w:val="clear" w:color="auto" w:fill="auto"/>
                <w:noWrap/>
                <w:vAlign w:val="center"/>
              </w:tcPr>
            </w:tcPrChange>
          </w:tcPr>
          <w:p w:rsidR="00260EBF" w:rsidRDefault="002E5A86">
            <w:pPr>
              <w:widowControl/>
              <w:ind w:firstLineChars="100" w:firstLine="180"/>
              <w:jc w:val="left"/>
              <w:rPr>
                <w:color w:val="000000" w:themeColor="text1"/>
                <w:kern w:val="0"/>
                <w:sz w:val="18"/>
                <w:szCs w:val="18"/>
              </w:rPr>
            </w:pPr>
            <w:r>
              <w:rPr>
                <w:color w:val="000000" w:themeColor="text1"/>
                <w:kern w:val="0"/>
                <w:sz w:val="18"/>
                <w:szCs w:val="18"/>
              </w:rPr>
              <w:t>不合</w:t>
            </w:r>
            <w:proofErr w:type="gramStart"/>
            <w:r>
              <w:rPr>
                <w:color w:val="000000" w:themeColor="text1"/>
                <w:kern w:val="0"/>
                <w:sz w:val="18"/>
                <w:szCs w:val="18"/>
              </w:rPr>
              <w:t>规</w:t>
            </w:r>
            <w:proofErr w:type="gramEnd"/>
            <w:r>
              <w:rPr>
                <w:color w:val="000000" w:themeColor="text1"/>
                <w:kern w:val="0"/>
                <w:sz w:val="18"/>
                <w:szCs w:val="18"/>
              </w:rPr>
              <w:t>任务</w:t>
            </w:r>
          </w:p>
        </w:tc>
        <w:tc>
          <w:tcPr>
            <w:tcW w:w="883" w:type="dxa"/>
            <w:shd w:val="clear" w:color="auto" w:fill="auto"/>
            <w:noWrap/>
            <w:vAlign w:val="center"/>
            <w:tcPrChange w:id="229" w:author="J" w:date="2022-09-03T11:02:00Z">
              <w:tcPr>
                <w:tcW w:w="883" w:type="dxa"/>
                <w:shd w:val="clear" w:color="auto" w:fill="auto"/>
                <w:noWrap/>
                <w:vAlign w:val="center"/>
              </w:tcPr>
            </w:tcPrChange>
          </w:tcPr>
          <w:p w:rsidR="00260EBF" w:rsidRDefault="002E5A86">
            <w:pPr>
              <w:tabs>
                <w:tab w:val="decimal" w:pos="210"/>
              </w:tabs>
              <w:rPr>
                <w:sz w:val="18"/>
                <w:szCs w:val="18"/>
              </w:rPr>
            </w:pPr>
            <w:r>
              <w:rPr>
                <w:sz w:val="18"/>
                <w:szCs w:val="18"/>
              </w:rPr>
              <w:t xml:space="preserve">　</w:t>
            </w:r>
          </w:p>
        </w:tc>
        <w:tc>
          <w:tcPr>
            <w:tcW w:w="975" w:type="dxa"/>
            <w:shd w:val="clear" w:color="auto" w:fill="CAEACE" w:themeFill="background1"/>
            <w:noWrap/>
            <w:vAlign w:val="center"/>
            <w:tcPrChange w:id="230" w:author="J" w:date="2022-09-03T11:02:00Z">
              <w:tcPr>
                <w:tcW w:w="975"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0.263**</w:t>
            </w:r>
          </w:p>
        </w:tc>
        <w:tc>
          <w:tcPr>
            <w:tcW w:w="1033" w:type="dxa"/>
            <w:shd w:val="clear" w:color="auto" w:fill="CAEACE" w:themeFill="background1"/>
            <w:noWrap/>
            <w:vAlign w:val="center"/>
            <w:tcPrChange w:id="231" w:author="J" w:date="2022-09-03T11:02:00Z">
              <w:tcPr>
                <w:tcW w:w="1033"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0.213**</w:t>
            </w:r>
          </w:p>
        </w:tc>
        <w:tc>
          <w:tcPr>
            <w:tcW w:w="959" w:type="dxa"/>
            <w:shd w:val="clear" w:color="auto" w:fill="CAEACE" w:themeFill="background1"/>
            <w:noWrap/>
            <w:vAlign w:val="center"/>
            <w:tcPrChange w:id="232" w:author="J" w:date="2022-09-03T11:02:00Z">
              <w:tcPr>
                <w:tcW w:w="959"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0.191**</w:t>
            </w:r>
          </w:p>
        </w:tc>
        <w:tc>
          <w:tcPr>
            <w:tcW w:w="240" w:type="dxa"/>
            <w:shd w:val="clear" w:color="auto" w:fill="CAEACE" w:themeFill="background1"/>
            <w:noWrap/>
            <w:vAlign w:val="center"/>
            <w:tcPrChange w:id="233" w:author="J" w:date="2022-09-03T11:02:00Z">
              <w:tcPr>
                <w:tcW w:w="240" w:type="dxa"/>
                <w:shd w:val="clear" w:color="auto" w:fill="CAEACE" w:themeFill="background1"/>
                <w:noWrap/>
                <w:vAlign w:val="center"/>
              </w:tcPr>
            </w:tcPrChange>
          </w:tcPr>
          <w:p w:rsidR="00260EBF" w:rsidRDefault="00260EBF">
            <w:pPr>
              <w:tabs>
                <w:tab w:val="decimal" w:pos="210"/>
              </w:tabs>
              <w:rPr>
                <w:sz w:val="18"/>
                <w:szCs w:val="18"/>
              </w:rPr>
            </w:pPr>
          </w:p>
        </w:tc>
        <w:tc>
          <w:tcPr>
            <w:tcW w:w="1092" w:type="dxa"/>
            <w:shd w:val="clear" w:color="auto" w:fill="CAEACE" w:themeFill="background1"/>
            <w:noWrap/>
            <w:vAlign w:val="center"/>
            <w:tcPrChange w:id="234" w:author="J" w:date="2022-09-03T11:02:00Z">
              <w:tcPr>
                <w:tcW w:w="1092"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16" w:type="dxa"/>
            <w:shd w:val="clear" w:color="auto" w:fill="CAEACE" w:themeFill="background1"/>
            <w:noWrap/>
            <w:vAlign w:val="center"/>
            <w:tcPrChange w:id="235" w:author="J" w:date="2022-09-03T11:02:00Z">
              <w:tcPr>
                <w:tcW w:w="1091"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0.061</w:t>
            </w:r>
          </w:p>
        </w:tc>
        <w:tc>
          <w:tcPr>
            <w:tcW w:w="929" w:type="dxa"/>
            <w:shd w:val="clear" w:color="auto" w:fill="CAEACE" w:themeFill="background1"/>
            <w:noWrap/>
            <w:vAlign w:val="center"/>
            <w:tcPrChange w:id="236" w:author="J" w:date="2022-09-03T11:02:00Z">
              <w:tcPr>
                <w:tcW w:w="854"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-0.080</w:t>
            </w:r>
          </w:p>
        </w:tc>
      </w:tr>
      <w:tr w:rsidR="00260EBF" w:rsidTr="00260EBF">
        <w:trPr>
          <w:trHeight w:val="285"/>
          <w:trPrChange w:id="237" w:author="J" w:date="2022-09-03T11:02:00Z">
            <w:trPr>
              <w:trHeight w:val="285"/>
            </w:trPr>
          </w:trPrChange>
        </w:trPr>
        <w:tc>
          <w:tcPr>
            <w:tcW w:w="1556" w:type="dxa"/>
            <w:shd w:val="clear" w:color="auto" w:fill="auto"/>
            <w:noWrap/>
            <w:vAlign w:val="center"/>
            <w:tcPrChange w:id="238" w:author="J" w:date="2022-09-03T11:02:00Z">
              <w:tcPr>
                <w:tcW w:w="1400" w:type="dxa"/>
                <w:shd w:val="clear" w:color="auto" w:fill="auto"/>
                <w:noWrap/>
                <w:vAlign w:val="center"/>
              </w:tcPr>
            </w:tcPrChange>
          </w:tcPr>
          <w:p w:rsidR="00260EBF" w:rsidRDefault="002E5A86">
            <w:pPr>
              <w:widowControl/>
              <w:jc w:val="left"/>
              <w:rPr>
                <w:b/>
                <w:color w:val="000000" w:themeColor="text1"/>
                <w:kern w:val="0"/>
                <w:sz w:val="18"/>
                <w:szCs w:val="18"/>
              </w:rPr>
            </w:pPr>
            <w:r>
              <w:rPr>
                <w:b/>
                <w:color w:val="000000" w:themeColor="text1"/>
                <w:kern w:val="0"/>
                <w:sz w:val="18"/>
                <w:szCs w:val="18"/>
              </w:rPr>
              <w:t>调节变量</w:t>
            </w:r>
          </w:p>
        </w:tc>
        <w:tc>
          <w:tcPr>
            <w:tcW w:w="883" w:type="dxa"/>
            <w:shd w:val="clear" w:color="auto" w:fill="auto"/>
            <w:noWrap/>
            <w:vAlign w:val="center"/>
            <w:tcPrChange w:id="239" w:author="J" w:date="2022-09-03T11:02:00Z">
              <w:tcPr>
                <w:tcW w:w="883" w:type="dxa"/>
                <w:shd w:val="clear" w:color="auto" w:fill="auto"/>
                <w:noWrap/>
                <w:vAlign w:val="center"/>
              </w:tcPr>
            </w:tcPrChange>
          </w:tcPr>
          <w:p w:rsidR="00260EBF" w:rsidRDefault="002E5A86">
            <w:pPr>
              <w:tabs>
                <w:tab w:val="decimal" w:pos="210"/>
              </w:tabs>
              <w:rPr>
                <w:sz w:val="18"/>
                <w:szCs w:val="18"/>
              </w:rPr>
            </w:pPr>
            <w:r>
              <w:rPr>
                <w:sz w:val="18"/>
                <w:szCs w:val="18"/>
              </w:rPr>
              <w:t xml:space="preserve">　</w:t>
            </w:r>
          </w:p>
        </w:tc>
        <w:tc>
          <w:tcPr>
            <w:tcW w:w="975" w:type="dxa"/>
            <w:shd w:val="clear" w:color="auto" w:fill="CAEACE" w:themeFill="background1"/>
            <w:noWrap/>
            <w:vAlign w:val="center"/>
            <w:tcPrChange w:id="240" w:author="J" w:date="2022-09-03T11:02:00Z">
              <w:tcPr>
                <w:tcW w:w="975"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33" w:type="dxa"/>
            <w:shd w:val="clear" w:color="auto" w:fill="CAEACE" w:themeFill="background1"/>
            <w:noWrap/>
            <w:vAlign w:val="center"/>
            <w:tcPrChange w:id="241" w:author="J" w:date="2022-09-03T11:02:00Z">
              <w:tcPr>
                <w:tcW w:w="1033"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959" w:type="dxa"/>
            <w:shd w:val="clear" w:color="auto" w:fill="CAEACE" w:themeFill="background1"/>
            <w:noWrap/>
            <w:vAlign w:val="center"/>
            <w:tcPrChange w:id="242" w:author="J" w:date="2022-09-03T11:02:00Z">
              <w:tcPr>
                <w:tcW w:w="959"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240" w:type="dxa"/>
            <w:shd w:val="clear" w:color="auto" w:fill="CAEACE" w:themeFill="background1"/>
            <w:noWrap/>
            <w:vAlign w:val="center"/>
            <w:tcPrChange w:id="243" w:author="J" w:date="2022-09-03T11:02:00Z">
              <w:tcPr>
                <w:tcW w:w="240" w:type="dxa"/>
                <w:shd w:val="clear" w:color="auto" w:fill="CAEACE" w:themeFill="background1"/>
                <w:noWrap/>
                <w:vAlign w:val="center"/>
              </w:tcPr>
            </w:tcPrChange>
          </w:tcPr>
          <w:p w:rsidR="00260EBF" w:rsidRDefault="00260EBF">
            <w:pPr>
              <w:tabs>
                <w:tab w:val="decimal" w:pos="210"/>
              </w:tabs>
              <w:rPr>
                <w:sz w:val="18"/>
                <w:szCs w:val="18"/>
              </w:rPr>
            </w:pPr>
          </w:p>
        </w:tc>
        <w:tc>
          <w:tcPr>
            <w:tcW w:w="1092" w:type="dxa"/>
            <w:shd w:val="clear" w:color="auto" w:fill="CAEACE" w:themeFill="background1"/>
            <w:noWrap/>
            <w:vAlign w:val="center"/>
            <w:tcPrChange w:id="244" w:author="J" w:date="2022-09-03T11:02:00Z">
              <w:tcPr>
                <w:tcW w:w="1092"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16" w:type="dxa"/>
            <w:shd w:val="clear" w:color="auto" w:fill="CAEACE" w:themeFill="background1"/>
            <w:noWrap/>
            <w:vAlign w:val="center"/>
            <w:tcPrChange w:id="245" w:author="J" w:date="2022-09-03T11:02:00Z">
              <w:tcPr>
                <w:tcW w:w="1091"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929" w:type="dxa"/>
            <w:shd w:val="clear" w:color="auto" w:fill="CAEACE" w:themeFill="background1"/>
            <w:noWrap/>
            <w:vAlign w:val="center"/>
            <w:tcPrChange w:id="246" w:author="J" w:date="2022-09-03T11:02:00Z">
              <w:tcPr>
                <w:tcW w:w="854" w:type="dxa"/>
                <w:shd w:val="clear" w:color="auto" w:fill="CAEACE" w:themeFill="background1"/>
                <w:noWrap/>
                <w:vAlign w:val="center"/>
              </w:tcPr>
            </w:tcPrChange>
          </w:tcPr>
          <w:p w:rsidR="00260EBF" w:rsidRDefault="00260EBF">
            <w:pPr>
              <w:tabs>
                <w:tab w:val="decimal" w:pos="210"/>
              </w:tabs>
              <w:rPr>
                <w:sz w:val="18"/>
                <w:szCs w:val="18"/>
              </w:rPr>
            </w:pPr>
          </w:p>
        </w:tc>
      </w:tr>
      <w:tr w:rsidR="00260EBF" w:rsidTr="00260EBF">
        <w:trPr>
          <w:trHeight w:val="285"/>
          <w:trPrChange w:id="247" w:author="J" w:date="2022-09-03T11:02:00Z">
            <w:trPr>
              <w:trHeight w:val="285"/>
            </w:trPr>
          </w:trPrChange>
        </w:trPr>
        <w:tc>
          <w:tcPr>
            <w:tcW w:w="1556" w:type="dxa"/>
            <w:shd w:val="clear" w:color="auto" w:fill="auto"/>
            <w:noWrap/>
            <w:vAlign w:val="center"/>
            <w:tcPrChange w:id="248" w:author="J" w:date="2022-09-03T11:02:00Z">
              <w:tcPr>
                <w:tcW w:w="1400" w:type="dxa"/>
                <w:shd w:val="clear" w:color="auto" w:fill="auto"/>
                <w:noWrap/>
                <w:vAlign w:val="center"/>
              </w:tcPr>
            </w:tcPrChange>
          </w:tcPr>
          <w:p w:rsidR="00260EBF" w:rsidRDefault="002E5A86">
            <w:pPr>
              <w:widowControl/>
              <w:ind w:firstLineChars="100" w:firstLine="180"/>
              <w:jc w:val="left"/>
              <w:rPr>
                <w:color w:val="000000" w:themeColor="text1"/>
                <w:kern w:val="0"/>
                <w:sz w:val="18"/>
                <w:szCs w:val="18"/>
              </w:rPr>
            </w:pPr>
            <w:r>
              <w:rPr>
                <w:color w:val="000000" w:themeColor="text1"/>
                <w:kern w:val="0"/>
                <w:sz w:val="18"/>
                <w:szCs w:val="18"/>
              </w:rPr>
              <w:t>权力距离取向</w:t>
            </w:r>
          </w:p>
        </w:tc>
        <w:tc>
          <w:tcPr>
            <w:tcW w:w="883" w:type="dxa"/>
            <w:shd w:val="clear" w:color="auto" w:fill="auto"/>
            <w:noWrap/>
            <w:vAlign w:val="center"/>
            <w:tcPrChange w:id="249" w:author="J" w:date="2022-09-03T11:02:00Z">
              <w:tcPr>
                <w:tcW w:w="883" w:type="dxa"/>
                <w:shd w:val="clear" w:color="auto" w:fill="auto"/>
                <w:noWrap/>
                <w:vAlign w:val="center"/>
              </w:tcPr>
            </w:tcPrChange>
          </w:tcPr>
          <w:p w:rsidR="00260EBF" w:rsidRDefault="002E5A86">
            <w:pPr>
              <w:tabs>
                <w:tab w:val="decimal" w:pos="210"/>
              </w:tabs>
              <w:rPr>
                <w:sz w:val="18"/>
                <w:szCs w:val="18"/>
              </w:rPr>
            </w:pPr>
            <w:r>
              <w:rPr>
                <w:sz w:val="18"/>
                <w:szCs w:val="18"/>
              </w:rPr>
              <w:t xml:space="preserve">　</w:t>
            </w:r>
          </w:p>
        </w:tc>
        <w:tc>
          <w:tcPr>
            <w:tcW w:w="975" w:type="dxa"/>
            <w:shd w:val="clear" w:color="auto" w:fill="CAEACE" w:themeFill="background1"/>
            <w:noWrap/>
            <w:vAlign w:val="center"/>
            <w:tcPrChange w:id="250" w:author="J" w:date="2022-09-03T11:02:00Z">
              <w:tcPr>
                <w:tcW w:w="975"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33" w:type="dxa"/>
            <w:shd w:val="clear" w:color="auto" w:fill="CAEACE" w:themeFill="background1"/>
            <w:noWrap/>
            <w:vAlign w:val="center"/>
            <w:tcPrChange w:id="251" w:author="J" w:date="2022-09-03T11:02:00Z">
              <w:tcPr>
                <w:tcW w:w="1033"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0.128*</w:t>
            </w:r>
          </w:p>
        </w:tc>
        <w:tc>
          <w:tcPr>
            <w:tcW w:w="959" w:type="dxa"/>
            <w:shd w:val="clear" w:color="auto" w:fill="CAEACE" w:themeFill="background1"/>
            <w:noWrap/>
            <w:vAlign w:val="center"/>
            <w:tcPrChange w:id="252" w:author="J" w:date="2022-09-03T11:02:00Z">
              <w:tcPr>
                <w:tcW w:w="959"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0.103</w:t>
            </w:r>
          </w:p>
        </w:tc>
        <w:tc>
          <w:tcPr>
            <w:tcW w:w="240" w:type="dxa"/>
            <w:shd w:val="clear" w:color="auto" w:fill="CAEACE" w:themeFill="background1"/>
            <w:noWrap/>
            <w:vAlign w:val="center"/>
            <w:tcPrChange w:id="253" w:author="J" w:date="2022-09-03T11:02:00Z">
              <w:tcPr>
                <w:tcW w:w="240" w:type="dxa"/>
                <w:shd w:val="clear" w:color="auto" w:fill="CAEACE" w:themeFill="background1"/>
                <w:noWrap/>
                <w:vAlign w:val="center"/>
              </w:tcPr>
            </w:tcPrChange>
          </w:tcPr>
          <w:p w:rsidR="00260EBF" w:rsidRDefault="00260EBF">
            <w:pPr>
              <w:tabs>
                <w:tab w:val="decimal" w:pos="210"/>
              </w:tabs>
              <w:rPr>
                <w:sz w:val="18"/>
                <w:szCs w:val="18"/>
              </w:rPr>
            </w:pPr>
          </w:p>
        </w:tc>
        <w:tc>
          <w:tcPr>
            <w:tcW w:w="1092" w:type="dxa"/>
            <w:shd w:val="clear" w:color="auto" w:fill="CAEACE" w:themeFill="background1"/>
            <w:noWrap/>
            <w:vAlign w:val="center"/>
            <w:tcPrChange w:id="254" w:author="J" w:date="2022-09-03T11:02:00Z">
              <w:tcPr>
                <w:tcW w:w="1092"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16" w:type="dxa"/>
            <w:shd w:val="clear" w:color="auto" w:fill="CAEACE" w:themeFill="background1"/>
            <w:noWrap/>
            <w:vAlign w:val="center"/>
            <w:tcPrChange w:id="255" w:author="J" w:date="2022-09-03T11:02:00Z">
              <w:tcPr>
                <w:tcW w:w="1091"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929" w:type="dxa"/>
            <w:shd w:val="clear" w:color="auto" w:fill="CAEACE" w:themeFill="background1"/>
            <w:noWrap/>
            <w:vAlign w:val="center"/>
            <w:tcPrChange w:id="256" w:author="J" w:date="2022-09-03T11:02:00Z">
              <w:tcPr>
                <w:tcW w:w="854" w:type="dxa"/>
                <w:shd w:val="clear" w:color="auto" w:fill="CAEACE" w:themeFill="background1"/>
                <w:noWrap/>
                <w:vAlign w:val="center"/>
              </w:tcPr>
            </w:tcPrChange>
          </w:tcPr>
          <w:p w:rsidR="00260EBF" w:rsidRDefault="00260EBF">
            <w:pPr>
              <w:tabs>
                <w:tab w:val="decimal" w:pos="210"/>
              </w:tabs>
              <w:rPr>
                <w:sz w:val="18"/>
                <w:szCs w:val="18"/>
              </w:rPr>
            </w:pPr>
          </w:p>
        </w:tc>
      </w:tr>
      <w:tr w:rsidR="00260EBF" w:rsidTr="00260EBF">
        <w:trPr>
          <w:trHeight w:val="285"/>
          <w:trPrChange w:id="257" w:author="J" w:date="2022-09-03T11:02:00Z">
            <w:trPr>
              <w:trHeight w:val="285"/>
            </w:trPr>
          </w:trPrChange>
        </w:trPr>
        <w:tc>
          <w:tcPr>
            <w:tcW w:w="1556" w:type="dxa"/>
            <w:shd w:val="clear" w:color="auto" w:fill="auto"/>
            <w:noWrap/>
            <w:vAlign w:val="center"/>
            <w:tcPrChange w:id="258" w:author="J" w:date="2022-09-03T11:02:00Z">
              <w:tcPr>
                <w:tcW w:w="1400" w:type="dxa"/>
                <w:shd w:val="clear" w:color="auto" w:fill="auto"/>
                <w:noWrap/>
                <w:vAlign w:val="center"/>
              </w:tcPr>
            </w:tcPrChange>
          </w:tcPr>
          <w:p w:rsidR="00260EBF" w:rsidRDefault="002E5A86">
            <w:pPr>
              <w:widowControl/>
              <w:jc w:val="left"/>
              <w:rPr>
                <w:b/>
                <w:color w:val="000000" w:themeColor="text1"/>
                <w:kern w:val="0"/>
                <w:sz w:val="18"/>
                <w:szCs w:val="18"/>
              </w:rPr>
            </w:pPr>
            <w:r>
              <w:rPr>
                <w:b/>
                <w:color w:val="000000" w:themeColor="text1"/>
                <w:kern w:val="0"/>
                <w:sz w:val="18"/>
                <w:szCs w:val="18"/>
              </w:rPr>
              <w:t>交互效应</w:t>
            </w:r>
          </w:p>
        </w:tc>
        <w:tc>
          <w:tcPr>
            <w:tcW w:w="883" w:type="dxa"/>
            <w:shd w:val="clear" w:color="auto" w:fill="auto"/>
            <w:noWrap/>
            <w:vAlign w:val="center"/>
            <w:tcPrChange w:id="259" w:author="J" w:date="2022-09-03T11:02:00Z">
              <w:tcPr>
                <w:tcW w:w="883" w:type="dxa"/>
                <w:shd w:val="clear" w:color="auto" w:fill="auto"/>
                <w:noWrap/>
                <w:vAlign w:val="center"/>
              </w:tcPr>
            </w:tcPrChange>
          </w:tcPr>
          <w:p w:rsidR="00260EBF" w:rsidRDefault="002E5A86">
            <w:pPr>
              <w:tabs>
                <w:tab w:val="decimal" w:pos="210"/>
              </w:tabs>
              <w:rPr>
                <w:sz w:val="18"/>
                <w:szCs w:val="18"/>
              </w:rPr>
            </w:pPr>
            <w:r>
              <w:rPr>
                <w:sz w:val="18"/>
                <w:szCs w:val="18"/>
              </w:rPr>
              <w:t xml:space="preserve">　</w:t>
            </w:r>
          </w:p>
        </w:tc>
        <w:tc>
          <w:tcPr>
            <w:tcW w:w="975" w:type="dxa"/>
            <w:shd w:val="clear" w:color="auto" w:fill="CAEACE" w:themeFill="background1"/>
            <w:noWrap/>
            <w:vAlign w:val="center"/>
            <w:tcPrChange w:id="260" w:author="J" w:date="2022-09-03T11:02:00Z">
              <w:tcPr>
                <w:tcW w:w="975"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33" w:type="dxa"/>
            <w:shd w:val="clear" w:color="auto" w:fill="CAEACE" w:themeFill="background1"/>
            <w:noWrap/>
            <w:vAlign w:val="center"/>
            <w:tcPrChange w:id="261" w:author="J" w:date="2022-09-03T11:02:00Z">
              <w:tcPr>
                <w:tcW w:w="1033"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959" w:type="dxa"/>
            <w:shd w:val="clear" w:color="auto" w:fill="CAEACE" w:themeFill="background1"/>
            <w:noWrap/>
            <w:vAlign w:val="center"/>
            <w:tcPrChange w:id="262" w:author="J" w:date="2022-09-03T11:02:00Z">
              <w:tcPr>
                <w:tcW w:w="959"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240" w:type="dxa"/>
            <w:shd w:val="clear" w:color="auto" w:fill="CAEACE" w:themeFill="background1"/>
            <w:noWrap/>
            <w:vAlign w:val="center"/>
            <w:tcPrChange w:id="263" w:author="J" w:date="2022-09-03T11:02:00Z">
              <w:tcPr>
                <w:tcW w:w="240" w:type="dxa"/>
                <w:shd w:val="clear" w:color="auto" w:fill="CAEACE" w:themeFill="background1"/>
                <w:noWrap/>
                <w:vAlign w:val="center"/>
              </w:tcPr>
            </w:tcPrChange>
          </w:tcPr>
          <w:p w:rsidR="00260EBF" w:rsidRDefault="00260EBF">
            <w:pPr>
              <w:tabs>
                <w:tab w:val="decimal" w:pos="210"/>
              </w:tabs>
              <w:rPr>
                <w:sz w:val="18"/>
                <w:szCs w:val="18"/>
              </w:rPr>
            </w:pPr>
          </w:p>
        </w:tc>
        <w:tc>
          <w:tcPr>
            <w:tcW w:w="1092" w:type="dxa"/>
            <w:shd w:val="clear" w:color="auto" w:fill="CAEACE" w:themeFill="background1"/>
            <w:noWrap/>
            <w:vAlign w:val="center"/>
            <w:tcPrChange w:id="264" w:author="J" w:date="2022-09-03T11:02:00Z">
              <w:tcPr>
                <w:tcW w:w="1092"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16" w:type="dxa"/>
            <w:shd w:val="clear" w:color="auto" w:fill="CAEACE" w:themeFill="background1"/>
            <w:noWrap/>
            <w:vAlign w:val="center"/>
            <w:tcPrChange w:id="265" w:author="J" w:date="2022-09-03T11:02:00Z">
              <w:tcPr>
                <w:tcW w:w="1091"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929" w:type="dxa"/>
            <w:shd w:val="clear" w:color="auto" w:fill="CAEACE" w:themeFill="background1"/>
            <w:noWrap/>
            <w:vAlign w:val="center"/>
            <w:tcPrChange w:id="266" w:author="J" w:date="2022-09-03T11:02:00Z">
              <w:tcPr>
                <w:tcW w:w="854" w:type="dxa"/>
                <w:shd w:val="clear" w:color="auto" w:fill="CAEACE" w:themeFill="background1"/>
                <w:noWrap/>
                <w:vAlign w:val="center"/>
              </w:tcPr>
            </w:tcPrChange>
          </w:tcPr>
          <w:p w:rsidR="00260EBF" w:rsidRDefault="00260EBF">
            <w:pPr>
              <w:tabs>
                <w:tab w:val="decimal" w:pos="210"/>
              </w:tabs>
              <w:rPr>
                <w:sz w:val="18"/>
                <w:szCs w:val="18"/>
              </w:rPr>
            </w:pPr>
          </w:p>
        </w:tc>
      </w:tr>
      <w:tr w:rsidR="00260EBF" w:rsidTr="00260EBF">
        <w:trPr>
          <w:trHeight w:val="285"/>
          <w:trPrChange w:id="267" w:author="J" w:date="2022-09-03T11:02:00Z">
            <w:trPr>
              <w:trHeight w:val="285"/>
            </w:trPr>
          </w:trPrChange>
        </w:trPr>
        <w:tc>
          <w:tcPr>
            <w:tcW w:w="1556" w:type="dxa"/>
            <w:shd w:val="clear" w:color="auto" w:fill="auto"/>
            <w:noWrap/>
            <w:vAlign w:val="center"/>
            <w:tcPrChange w:id="268" w:author="J" w:date="2022-09-03T11:02:00Z">
              <w:tcPr>
                <w:tcW w:w="1400" w:type="dxa"/>
                <w:shd w:val="clear" w:color="auto" w:fill="auto"/>
                <w:noWrap/>
                <w:vAlign w:val="center"/>
              </w:tcPr>
            </w:tcPrChange>
          </w:tcPr>
          <w:p w:rsidR="00260EBF" w:rsidRDefault="002E5A86">
            <w:pPr>
              <w:widowControl/>
              <w:ind w:firstLineChars="100" w:firstLine="180"/>
              <w:jc w:val="left"/>
              <w:rPr>
                <w:color w:val="000000" w:themeColor="text1"/>
                <w:kern w:val="0"/>
                <w:sz w:val="18"/>
                <w:szCs w:val="18"/>
              </w:rPr>
            </w:pPr>
            <w:r>
              <w:rPr>
                <w:color w:val="000000" w:themeColor="text1"/>
                <w:kern w:val="0"/>
                <w:sz w:val="18"/>
                <w:szCs w:val="18"/>
              </w:rPr>
              <w:t>不合</w:t>
            </w:r>
            <w:proofErr w:type="gramStart"/>
            <w:r>
              <w:rPr>
                <w:color w:val="000000" w:themeColor="text1"/>
                <w:kern w:val="0"/>
                <w:sz w:val="18"/>
                <w:szCs w:val="18"/>
              </w:rPr>
              <w:t>规</w:t>
            </w:r>
            <w:proofErr w:type="gramEnd"/>
            <w:r>
              <w:rPr>
                <w:color w:val="000000" w:themeColor="text1"/>
                <w:kern w:val="0"/>
                <w:sz w:val="18"/>
                <w:szCs w:val="18"/>
              </w:rPr>
              <w:t>任务</w:t>
            </w:r>
            <w:ins w:id="269" w:author="J" w:date="2022-09-03T11:02:00Z">
              <w:r>
                <w:rPr>
                  <w:rFonts w:ascii="Arial" w:hAnsi="Arial" w:cs="Arial"/>
                  <w:color w:val="000000" w:themeColor="text1"/>
                  <w:kern w:val="0"/>
                  <w:sz w:val="18"/>
                  <w:szCs w:val="18"/>
                </w:rPr>
                <w:t>×</w:t>
              </w:r>
            </w:ins>
            <w:r>
              <w:rPr>
                <w:color w:val="000000" w:themeColor="text1"/>
                <w:kern w:val="0"/>
                <w:sz w:val="18"/>
                <w:szCs w:val="18"/>
              </w:rPr>
              <w:t>权力距离取向</w:t>
            </w:r>
          </w:p>
        </w:tc>
        <w:tc>
          <w:tcPr>
            <w:tcW w:w="883" w:type="dxa"/>
            <w:shd w:val="clear" w:color="auto" w:fill="auto"/>
            <w:noWrap/>
            <w:vAlign w:val="center"/>
            <w:tcPrChange w:id="270" w:author="J" w:date="2022-09-03T11:02:00Z">
              <w:tcPr>
                <w:tcW w:w="883" w:type="dxa"/>
                <w:shd w:val="clear" w:color="auto" w:fill="auto"/>
                <w:noWrap/>
                <w:vAlign w:val="center"/>
              </w:tcPr>
            </w:tcPrChange>
          </w:tcPr>
          <w:p w:rsidR="00260EBF" w:rsidRDefault="002E5A86">
            <w:pPr>
              <w:tabs>
                <w:tab w:val="decimal" w:pos="210"/>
              </w:tabs>
              <w:rPr>
                <w:sz w:val="18"/>
                <w:szCs w:val="18"/>
              </w:rPr>
            </w:pPr>
            <w:r>
              <w:rPr>
                <w:sz w:val="18"/>
                <w:szCs w:val="18"/>
              </w:rPr>
              <w:t xml:space="preserve">　</w:t>
            </w:r>
          </w:p>
        </w:tc>
        <w:tc>
          <w:tcPr>
            <w:tcW w:w="975" w:type="dxa"/>
            <w:shd w:val="clear" w:color="auto" w:fill="CAEACE" w:themeFill="background1"/>
            <w:noWrap/>
            <w:vAlign w:val="center"/>
            <w:tcPrChange w:id="271" w:author="J" w:date="2022-09-03T11:02:00Z">
              <w:tcPr>
                <w:tcW w:w="975"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33" w:type="dxa"/>
            <w:shd w:val="clear" w:color="auto" w:fill="CAEACE" w:themeFill="background1"/>
            <w:noWrap/>
            <w:vAlign w:val="center"/>
            <w:tcPrChange w:id="272" w:author="J" w:date="2022-09-03T11:02:00Z">
              <w:tcPr>
                <w:tcW w:w="1033"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959" w:type="dxa"/>
            <w:shd w:val="clear" w:color="auto" w:fill="CAEACE" w:themeFill="background1"/>
            <w:noWrap/>
            <w:vAlign w:val="center"/>
            <w:tcPrChange w:id="273" w:author="J" w:date="2022-09-03T11:02:00Z">
              <w:tcPr>
                <w:tcW w:w="959"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-0.136**</w:t>
            </w:r>
          </w:p>
        </w:tc>
        <w:tc>
          <w:tcPr>
            <w:tcW w:w="240" w:type="dxa"/>
            <w:shd w:val="clear" w:color="auto" w:fill="CAEACE" w:themeFill="background1"/>
            <w:noWrap/>
            <w:vAlign w:val="center"/>
            <w:tcPrChange w:id="274" w:author="J" w:date="2022-09-03T11:02:00Z">
              <w:tcPr>
                <w:tcW w:w="240" w:type="dxa"/>
                <w:shd w:val="clear" w:color="auto" w:fill="CAEACE" w:themeFill="background1"/>
                <w:noWrap/>
                <w:vAlign w:val="center"/>
              </w:tcPr>
            </w:tcPrChange>
          </w:tcPr>
          <w:p w:rsidR="00260EBF" w:rsidRDefault="00260EBF">
            <w:pPr>
              <w:tabs>
                <w:tab w:val="decimal" w:pos="210"/>
              </w:tabs>
              <w:rPr>
                <w:sz w:val="18"/>
                <w:szCs w:val="18"/>
              </w:rPr>
            </w:pPr>
          </w:p>
        </w:tc>
        <w:tc>
          <w:tcPr>
            <w:tcW w:w="1092" w:type="dxa"/>
            <w:shd w:val="clear" w:color="auto" w:fill="CAEACE" w:themeFill="background1"/>
            <w:noWrap/>
            <w:vAlign w:val="center"/>
            <w:tcPrChange w:id="275" w:author="J" w:date="2022-09-03T11:02:00Z">
              <w:tcPr>
                <w:tcW w:w="1092"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16" w:type="dxa"/>
            <w:shd w:val="clear" w:color="auto" w:fill="CAEACE" w:themeFill="background1"/>
            <w:noWrap/>
            <w:vAlign w:val="center"/>
            <w:tcPrChange w:id="276" w:author="J" w:date="2022-09-03T11:02:00Z">
              <w:tcPr>
                <w:tcW w:w="1091"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929" w:type="dxa"/>
            <w:shd w:val="clear" w:color="auto" w:fill="CAEACE" w:themeFill="background1"/>
            <w:noWrap/>
            <w:vAlign w:val="center"/>
            <w:tcPrChange w:id="277" w:author="J" w:date="2022-09-03T11:02:00Z">
              <w:tcPr>
                <w:tcW w:w="854" w:type="dxa"/>
                <w:shd w:val="clear" w:color="auto" w:fill="CAEACE" w:themeFill="background1"/>
                <w:noWrap/>
                <w:vAlign w:val="center"/>
              </w:tcPr>
            </w:tcPrChange>
          </w:tcPr>
          <w:p w:rsidR="00260EBF" w:rsidRDefault="00260EBF">
            <w:pPr>
              <w:tabs>
                <w:tab w:val="decimal" w:pos="210"/>
              </w:tabs>
              <w:rPr>
                <w:sz w:val="18"/>
                <w:szCs w:val="18"/>
              </w:rPr>
            </w:pPr>
          </w:p>
        </w:tc>
      </w:tr>
      <w:tr w:rsidR="00260EBF" w:rsidTr="00260EBF">
        <w:trPr>
          <w:trHeight w:val="285"/>
          <w:trPrChange w:id="278" w:author="J" w:date="2022-09-03T11:02:00Z">
            <w:trPr>
              <w:trHeight w:val="285"/>
            </w:trPr>
          </w:trPrChange>
        </w:trPr>
        <w:tc>
          <w:tcPr>
            <w:tcW w:w="1556" w:type="dxa"/>
            <w:shd w:val="clear" w:color="auto" w:fill="auto"/>
            <w:noWrap/>
            <w:vAlign w:val="center"/>
            <w:tcPrChange w:id="279" w:author="J" w:date="2022-09-03T11:02:00Z">
              <w:tcPr>
                <w:tcW w:w="1400" w:type="dxa"/>
                <w:shd w:val="clear" w:color="auto" w:fill="auto"/>
                <w:noWrap/>
                <w:vAlign w:val="center"/>
              </w:tcPr>
            </w:tcPrChange>
          </w:tcPr>
          <w:p w:rsidR="00260EBF" w:rsidRDefault="002E5A86">
            <w:pPr>
              <w:widowControl/>
              <w:jc w:val="left"/>
              <w:rPr>
                <w:b/>
                <w:color w:val="000000" w:themeColor="text1"/>
                <w:kern w:val="0"/>
                <w:sz w:val="18"/>
                <w:szCs w:val="18"/>
              </w:rPr>
            </w:pPr>
            <w:r>
              <w:rPr>
                <w:b/>
                <w:color w:val="000000" w:themeColor="text1"/>
                <w:kern w:val="0"/>
                <w:sz w:val="18"/>
                <w:szCs w:val="18"/>
              </w:rPr>
              <w:t>中介变量</w:t>
            </w:r>
          </w:p>
        </w:tc>
        <w:tc>
          <w:tcPr>
            <w:tcW w:w="883" w:type="dxa"/>
            <w:shd w:val="clear" w:color="auto" w:fill="auto"/>
            <w:noWrap/>
            <w:vAlign w:val="center"/>
            <w:tcPrChange w:id="280" w:author="J" w:date="2022-09-03T11:02:00Z">
              <w:tcPr>
                <w:tcW w:w="883" w:type="dxa"/>
                <w:shd w:val="clear" w:color="auto" w:fill="auto"/>
                <w:noWrap/>
                <w:vAlign w:val="center"/>
              </w:tcPr>
            </w:tcPrChange>
          </w:tcPr>
          <w:p w:rsidR="00260EBF" w:rsidRDefault="002E5A86">
            <w:pPr>
              <w:tabs>
                <w:tab w:val="decimal" w:pos="210"/>
              </w:tabs>
              <w:rPr>
                <w:sz w:val="18"/>
                <w:szCs w:val="18"/>
              </w:rPr>
            </w:pPr>
            <w:r>
              <w:rPr>
                <w:sz w:val="18"/>
                <w:szCs w:val="18"/>
              </w:rPr>
              <w:t xml:space="preserve">　</w:t>
            </w:r>
          </w:p>
        </w:tc>
        <w:tc>
          <w:tcPr>
            <w:tcW w:w="975" w:type="dxa"/>
            <w:shd w:val="clear" w:color="auto" w:fill="CAEACE" w:themeFill="background1"/>
            <w:noWrap/>
            <w:vAlign w:val="center"/>
            <w:tcPrChange w:id="281" w:author="J" w:date="2022-09-03T11:02:00Z">
              <w:tcPr>
                <w:tcW w:w="975"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33" w:type="dxa"/>
            <w:shd w:val="clear" w:color="auto" w:fill="CAEACE" w:themeFill="background1"/>
            <w:noWrap/>
            <w:vAlign w:val="center"/>
            <w:tcPrChange w:id="282" w:author="J" w:date="2022-09-03T11:02:00Z">
              <w:tcPr>
                <w:tcW w:w="1033"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959" w:type="dxa"/>
            <w:shd w:val="clear" w:color="auto" w:fill="CAEACE" w:themeFill="background1"/>
            <w:noWrap/>
            <w:vAlign w:val="center"/>
            <w:tcPrChange w:id="283" w:author="J" w:date="2022-09-03T11:02:00Z">
              <w:tcPr>
                <w:tcW w:w="959"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240" w:type="dxa"/>
            <w:shd w:val="clear" w:color="auto" w:fill="CAEACE" w:themeFill="background1"/>
            <w:noWrap/>
            <w:vAlign w:val="center"/>
            <w:tcPrChange w:id="284" w:author="J" w:date="2022-09-03T11:02:00Z">
              <w:tcPr>
                <w:tcW w:w="240" w:type="dxa"/>
                <w:shd w:val="clear" w:color="auto" w:fill="CAEACE" w:themeFill="background1"/>
                <w:noWrap/>
                <w:vAlign w:val="center"/>
              </w:tcPr>
            </w:tcPrChange>
          </w:tcPr>
          <w:p w:rsidR="00260EBF" w:rsidRDefault="00260EBF">
            <w:pPr>
              <w:tabs>
                <w:tab w:val="decimal" w:pos="210"/>
              </w:tabs>
              <w:rPr>
                <w:sz w:val="18"/>
                <w:szCs w:val="18"/>
              </w:rPr>
            </w:pPr>
          </w:p>
        </w:tc>
        <w:tc>
          <w:tcPr>
            <w:tcW w:w="1092" w:type="dxa"/>
            <w:shd w:val="clear" w:color="auto" w:fill="CAEACE" w:themeFill="background1"/>
            <w:noWrap/>
            <w:vAlign w:val="center"/>
            <w:tcPrChange w:id="285" w:author="J" w:date="2022-09-03T11:02:00Z">
              <w:tcPr>
                <w:tcW w:w="1092"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16" w:type="dxa"/>
            <w:shd w:val="clear" w:color="auto" w:fill="CAEACE" w:themeFill="background1"/>
            <w:noWrap/>
            <w:vAlign w:val="center"/>
            <w:tcPrChange w:id="286" w:author="J" w:date="2022-09-03T11:02:00Z">
              <w:tcPr>
                <w:tcW w:w="1091"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929" w:type="dxa"/>
            <w:shd w:val="clear" w:color="auto" w:fill="CAEACE" w:themeFill="background1"/>
            <w:noWrap/>
            <w:vAlign w:val="center"/>
            <w:tcPrChange w:id="287" w:author="J" w:date="2022-09-03T11:02:00Z">
              <w:tcPr>
                <w:tcW w:w="854" w:type="dxa"/>
                <w:shd w:val="clear" w:color="auto" w:fill="CAEACE" w:themeFill="background1"/>
                <w:noWrap/>
                <w:vAlign w:val="center"/>
              </w:tcPr>
            </w:tcPrChange>
          </w:tcPr>
          <w:p w:rsidR="00260EBF" w:rsidRDefault="00260EBF">
            <w:pPr>
              <w:tabs>
                <w:tab w:val="decimal" w:pos="210"/>
              </w:tabs>
              <w:rPr>
                <w:sz w:val="18"/>
                <w:szCs w:val="18"/>
              </w:rPr>
            </w:pPr>
          </w:p>
        </w:tc>
      </w:tr>
      <w:tr w:rsidR="00260EBF" w:rsidTr="00260EBF">
        <w:trPr>
          <w:trHeight w:val="285"/>
          <w:trPrChange w:id="288" w:author="J" w:date="2022-09-03T11:02:00Z">
            <w:trPr>
              <w:trHeight w:val="285"/>
            </w:trPr>
          </w:trPrChange>
        </w:trPr>
        <w:tc>
          <w:tcPr>
            <w:tcW w:w="1556" w:type="dxa"/>
            <w:shd w:val="clear" w:color="auto" w:fill="auto"/>
            <w:noWrap/>
            <w:vAlign w:val="center"/>
            <w:tcPrChange w:id="289" w:author="J" w:date="2022-09-03T11:02:00Z">
              <w:tcPr>
                <w:tcW w:w="1400" w:type="dxa"/>
                <w:shd w:val="clear" w:color="auto" w:fill="auto"/>
                <w:noWrap/>
                <w:vAlign w:val="center"/>
              </w:tcPr>
            </w:tcPrChange>
          </w:tcPr>
          <w:p w:rsidR="00260EBF" w:rsidRDefault="002E5A86">
            <w:pPr>
              <w:widowControl/>
              <w:ind w:firstLineChars="100" w:firstLine="180"/>
              <w:jc w:val="left"/>
              <w:rPr>
                <w:color w:val="000000" w:themeColor="text1"/>
                <w:kern w:val="0"/>
                <w:sz w:val="18"/>
                <w:szCs w:val="18"/>
              </w:rPr>
            </w:pPr>
            <w:r>
              <w:rPr>
                <w:color w:val="000000" w:themeColor="text1"/>
                <w:kern w:val="0"/>
                <w:sz w:val="18"/>
                <w:szCs w:val="18"/>
              </w:rPr>
              <w:t>工作愤怒</w:t>
            </w:r>
          </w:p>
        </w:tc>
        <w:tc>
          <w:tcPr>
            <w:tcW w:w="883" w:type="dxa"/>
            <w:shd w:val="clear" w:color="auto" w:fill="auto"/>
            <w:noWrap/>
            <w:vAlign w:val="center"/>
            <w:tcPrChange w:id="290" w:author="J" w:date="2022-09-03T11:02:00Z">
              <w:tcPr>
                <w:tcW w:w="883" w:type="dxa"/>
                <w:shd w:val="clear" w:color="auto" w:fill="auto"/>
                <w:noWrap/>
                <w:vAlign w:val="center"/>
              </w:tcPr>
            </w:tcPrChange>
          </w:tcPr>
          <w:p w:rsidR="00260EBF" w:rsidRDefault="002E5A86">
            <w:pPr>
              <w:tabs>
                <w:tab w:val="decimal" w:pos="210"/>
              </w:tabs>
              <w:rPr>
                <w:sz w:val="18"/>
                <w:szCs w:val="18"/>
              </w:rPr>
            </w:pPr>
            <w:r>
              <w:rPr>
                <w:sz w:val="18"/>
                <w:szCs w:val="18"/>
              </w:rPr>
              <w:t xml:space="preserve">　</w:t>
            </w:r>
          </w:p>
        </w:tc>
        <w:tc>
          <w:tcPr>
            <w:tcW w:w="975" w:type="dxa"/>
            <w:shd w:val="clear" w:color="auto" w:fill="CAEACE" w:themeFill="background1"/>
            <w:noWrap/>
            <w:vAlign w:val="center"/>
            <w:tcPrChange w:id="291" w:author="J" w:date="2022-09-03T11:02:00Z">
              <w:tcPr>
                <w:tcW w:w="975"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33" w:type="dxa"/>
            <w:shd w:val="clear" w:color="auto" w:fill="CAEACE" w:themeFill="background1"/>
            <w:noWrap/>
            <w:vAlign w:val="center"/>
            <w:tcPrChange w:id="292" w:author="J" w:date="2022-09-03T11:02:00Z">
              <w:tcPr>
                <w:tcW w:w="1033"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959" w:type="dxa"/>
            <w:shd w:val="clear" w:color="auto" w:fill="CAEACE" w:themeFill="background1"/>
            <w:noWrap/>
            <w:vAlign w:val="center"/>
            <w:tcPrChange w:id="293" w:author="J" w:date="2022-09-03T11:02:00Z">
              <w:tcPr>
                <w:tcW w:w="959"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240" w:type="dxa"/>
            <w:shd w:val="clear" w:color="auto" w:fill="CAEACE" w:themeFill="background1"/>
            <w:noWrap/>
            <w:vAlign w:val="center"/>
            <w:tcPrChange w:id="294" w:author="J" w:date="2022-09-03T11:02:00Z">
              <w:tcPr>
                <w:tcW w:w="240" w:type="dxa"/>
                <w:shd w:val="clear" w:color="auto" w:fill="CAEACE" w:themeFill="background1"/>
                <w:noWrap/>
                <w:vAlign w:val="center"/>
              </w:tcPr>
            </w:tcPrChange>
          </w:tcPr>
          <w:p w:rsidR="00260EBF" w:rsidRDefault="00260EBF">
            <w:pPr>
              <w:tabs>
                <w:tab w:val="decimal" w:pos="210"/>
              </w:tabs>
              <w:rPr>
                <w:sz w:val="18"/>
                <w:szCs w:val="18"/>
              </w:rPr>
            </w:pPr>
          </w:p>
        </w:tc>
        <w:tc>
          <w:tcPr>
            <w:tcW w:w="1092" w:type="dxa"/>
            <w:shd w:val="clear" w:color="auto" w:fill="CAEACE" w:themeFill="background1"/>
            <w:noWrap/>
            <w:vAlign w:val="center"/>
            <w:tcPrChange w:id="295" w:author="J" w:date="2022-09-03T11:02:00Z">
              <w:tcPr>
                <w:tcW w:w="1092"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1016" w:type="dxa"/>
            <w:shd w:val="clear" w:color="auto" w:fill="CAEACE" w:themeFill="background1"/>
            <w:noWrap/>
            <w:vAlign w:val="center"/>
            <w:tcPrChange w:id="296" w:author="J" w:date="2022-09-03T11:02:00Z">
              <w:tcPr>
                <w:tcW w:w="1091"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 xml:space="preserve">　</w:t>
            </w:r>
          </w:p>
        </w:tc>
        <w:tc>
          <w:tcPr>
            <w:tcW w:w="929" w:type="dxa"/>
            <w:shd w:val="clear" w:color="auto" w:fill="CAEACE" w:themeFill="background1"/>
            <w:noWrap/>
            <w:vAlign w:val="center"/>
            <w:tcPrChange w:id="297" w:author="J" w:date="2022-09-03T11:02:00Z">
              <w:tcPr>
                <w:tcW w:w="854"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0.512**</w:t>
            </w:r>
          </w:p>
        </w:tc>
      </w:tr>
      <w:tr w:rsidR="00260EBF" w:rsidTr="00260EBF">
        <w:trPr>
          <w:trHeight w:val="300"/>
          <w:trPrChange w:id="298" w:author="J" w:date="2022-09-03T11:02:00Z">
            <w:trPr>
              <w:trHeight w:val="300"/>
            </w:trPr>
          </w:trPrChange>
        </w:trPr>
        <w:tc>
          <w:tcPr>
            <w:tcW w:w="1556" w:type="dxa"/>
            <w:shd w:val="clear" w:color="auto" w:fill="auto"/>
            <w:noWrap/>
            <w:vAlign w:val="center"/>
            <w:tcPrChange w:id="299" w:author="J" w:date="2022-09-03T11:02:00Z">
              <w:tcPr>
                <w:tcW w:w="1400" w:type="dxa"/>
                <w:shd w:val="clear" w:color="auto" w:fill="auto"/>
                <w:noWrap/>
                <w:vAlign w:val="center"/>
              </w:tcPr>
            </w:tcPrChange>
          </w:tcPr>
          <w:p w:rsidR="00260EBF" w:rsidRDefault="002E5A86">
            <w:pPr>
              <w:widowControl/>
              <w:ind w:firstLineChars="100" w:firstLine="180"/>
              <w:rPr>
                <w:i/>
                <w:iCs/>
                <w:color w:val="000000" w:themeColor="text1"/>
                <w:kern w:val="0"/>
                <w:sz w:val="18"/>
                <w:szCs w:val="18"/>
              </w:rPr>
            </w:pPr>
            <w:r>
              <w:rPr>
                <w:i/>
                <w:iCs/>
                <w:color w:val="000000" w:themeColor="text1"/>
                <w:kern w:val="0"/>
                <w:sz w:val="18"/>
                <w:szCs w:val="18"/>
              </w:rPr>
              <w:t xml:space="preserve"> </w:t>
            </w:r>
            <w:commentRangeStart w:id="300"/>
            <w:r>
              <w:rPr>
                <w:i/>
                <w:iCs/>
                <w:color w:val="000000" w:themeColor="text1"/>
                <w:kern w:val="0"/>
                <w:sz w:val="18"/>
                <w:szCs w:val="18"/>
              </w:rPr>
              <w:t>R</w:t>
            </w:r>
            <w:r>
              <w:rPr>
                <w:i/>
                <w:iCs/>
                <w:color w:val="000000" w:themeColor="text1"/>
                <w:kern w:val="0"/>
                <w:sz w:val="18"/>
                <w:szCs w:val="18"/>
                <w:vertAlign w:val="superscript"/>
              </w:rPr>
              <w:t>2</w:t>
            </w:r>
            <w:commentRangeEnd w:id="300"/>
            <w:r>
              <w:commentReference w:id="300"/>
            </w:r>
          </w:p>
        </w:tc>
        <w:tc>
          <w:tcPr>
            <w:tcW w:w="883" w:type="dxa"/>
            <w:shd w:val="clear" w:color="auto" w:fill="auto"/>
            <w:noWrap/>
            <w:vAlign w:val="center"/>
            <w:tcPrChange w:id="301" w:author="J" w:date="2022-09-03T11:02:00Z">
              <w:tcPr>
                <w:tcW w:w="883" w:type="dxa"/>
                <w:shd w:val="clear" w:color="auto" w:fill="auto"/>
                <w:noWrap/>
                <w:vAlign w:val="center"/>
              </w:tcPr>
            </w:tcPrChange>
          </w:tcPr>
          <w:p w:rsidR="00260EBF" w:rsidRDefault="002E5A86">
            <w:pPr>
              <w:tabs>
                <w:tab w:val="decimal" w:pos="210"/>
              </w:tabs>
              <w:rPr>
                <w:sz w:val="18"/>
                <w:szCs w:val="18"/>
              </w:rPr>
            </w:pPr>
            <w:r>
              <w:rPr>
                <w:sz w:val="18"/>
                <w:szCs w:val="18"/>
              </w:rPr>
              <w:t>0.015</w:t>
            </w:r>
          </w:p>
        </w:tc>
        <w:tc>
          <w:tcPr>
            <w:tcW w:w="975" w:type="dxa"/>
            <w:shd w:val="clear" w:color="auto" w:fill="CAEACE" w:themeFill="background1"/>
            <w:noWrap/>
            <w:vAlign w:val="center"/>
            <w:tcPrChange w:id="302" w:author="J" w:date="2022-09-03T11:02:00Z">
              <w:tcPr>
                <w:tcW w:w="975"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0.103</w:t>
            </w:r>
          </w:p>
        </w:tc>
        <w:tc>
          <w:tcPr>
            <w:tcW w:w="1033" w:type="dxa"/>
            <w:shd w:val="clear" w:color="auto" w:fill="CAEACE" w:themeFill="background1"/>
            <w:noWrap/>
            <w:vAlign w:val="center"/>
            <w:tcPrChange w:id="303" w:author="J" w:date="2022-09-03T11:02:00Z">
              <w:tcPr>
                <w:tcW w:w="1033"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0.121</w:t>
            </w:r>
          </w:p>
        </w:tc>
        <w:tc>
          <w:tcPr>
            <w:tcW w:w="959" w:type="dxa"/>
            <w:shd w:val="clear" w:color="auto" w:fill="CAEACE" w:themeFill="background1"/>
            <w:noWrap/>
            <w:vAlign w:val="center"/>
            <w:tcPrChange w:id="304" w:author="J" w:date="2022-09-03T11:02:00Z">
              <w:tcPr>
                <w:tcW w:w="959"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0.150</w:t>
            </w:r>
          </w:p>
        </w:tc>
        <w:tc>
          <w:tcPr>
            <w:tcW w:w="240" w:type="dxa"/>
            <w:shd w:val="clear" w:color="auto" w:fill="CAEACE" w:themeFill="background1"/>
            <w:noWrap/>
            <w:vAlign w:val="center"/>
            <w:tcPrChange w:id="305" w:author="J" w:date="2022-09-03T11:02:00Z">
              <w:tcPr>
                <w:tcW w:w="240" w:type="dxa"/>
                <w:shd w:val="clear" w:color="auto" w:fill="CAEACE" w:themeFill="background1"/>
                <w:noWrap/>
                <w:vAlign w:val="center"/>
              </w:tcPr>
            </w:tcPrChange>
          </w:tcPr>
          <w:p w:rsidR="00260EBF" w:rsidRDefault="00260EBF">
            <w:pPr>
              <w:tabs>
                <w:tab w:val="decimal" w:pos="210"/>
              </w:tabs>
              <w:rPr>
                <w:sz w:val="18"/>
                <w:szCs w:val="18"/>
              </w:rPr>
            </w:pPr>
          </w:p>
        </w:tc>
        <w:tc>
          <w:tcPr>
            <w:tcW w:w="1092" w:type="dxa"/>
            <w:shd w:val="clear" w:color="auto" w:fill="CAEACE" w:themeFill="background1"/>
            <w:noWrap/>
            <w:vAlign w:val="center"/>
            <w:tcPrChange w:id="306" w:author="J" w:date="2022-09-03T11:02:00Z">
              <w:tcPr>
                <w:tcW w:w="1092"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0.009</w:t>
            </w:r>
          </w:p>
        </w:tc>
        <w:tc>
          <w:tcPr>
            <w:tcW w:w="1016" w:type="dxa"/>
            <w:shd w:val="clear" w:color="auto" w:fill="CAEACE" w:themeFill="background1"/>
            <w:noWrap/>
            <w:vAlign w:val="center"/>
            <w:tcPrChange w:id="307" w:author="J" w:date="2022-09-03T11:02:00Z">
              <w:tcPr>
                <w:tcW w:w="1091"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0.016</w:t>
            </w:r>
          </w:p>
        </w:tc>
        <w:tc>
          <w:tcPr>
            <w:tcW w:w="929" w:type="dxa"/>
            <w:shd w:val="clear" w:color="auto" w:fill="CAEACE" w:themeFill="background1"/>
            <w:noWrap/>
            <w:vAlign w:val="center"/>
            <w:tcPrChange w:id="308" w:author="J" w:date="2022-09-03T11:02:00Z">
              <w:tcPr>
                <w:tcW w:w="854"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0.363</w:t>
            </w:r>
          </w:p>
        </w:tc>
      </w:tr>
      <w:tr w:rsidR="00260EBF" w:rsidTr="00260EBF">
        <w:trPr>
          <w:trHeight w:val="300"/>
          <w:trPrChange w:id="309" w:author="J" w:date="2022-09-03T11:02:00Z">
            <w:trPr>
              <w:trHeight w:val="300"/>
            </w:trPr>
          </w:trPrChange>
        </w:trPr>
        <w:tc>
          <w:tcPr>
            <w:tcW w:w="1556" w:type="dxa"/>
            <w:shd w:val="clear" w:color="auto" w:fill="auto"/>
            <w:noWrap/>
            <w:vAlign w:val="center"/>
            <w:tcPrChange w:id="310" w:author="J" w:date="2022-09-03T11:02:00Z">
              <w:tcPr>
                <w:tcW w:w="1400" w:type="dxa"/>
                <w:shd w:val="clear" w:color="auto" w:fill="auto"/>
                <w:noWrap/>
                <w:vAlign w:val="center"/>
              </w:tcPr>
            </w:tcPrChange>
          </w:tcPr>
          <w:p w:rsidR="00260EBF" w:rsidRDefault="002E5A86">
            <w:pPr>
              <w:widowControl/>
              <w:ind w:firstLineChars="100" w:firstLine="180"/>
              <w:rPr>
                <w:i/>
                <w:iCs/>
                <w:color w:val="000000" w:themeColor="text1"/>
                <w:kern w:val="0"/>
                <w:sz w:val="18"/>
                <w:szCs w:val="18"/>
              </w:rPr>
            </w:pPr>
            <w:r>
              <w:rPr>
                <w:i/>
                <w:iCs/>
                <w:color w:val="000000" w:themeColor="text1"/>
                <w:kern w:val="0"/>
                <w:sz w:val="18"/>
                <w:szCs w:val="18"/>
              </w:rPr>
              <w:t>ΔR</w:t>
            </w:r>
            <w:r>
              <w:rPr>
                <w:i/>
                <w:iCs/>
                <w:color w:val="000000" w:themeColor="text1"/>
                <w:kern w:val="0"/>
                <w:sz w:val="18"/>
                <w:szCs w:val="18"/>
                <w:vertAlign w:val="superscript"/>
              </w:rPr>
              <w:t>2</w:t>
            </w:r>
            <w:r>
              <w:rPr>
                <w:i/>
                <w:iCs/>
                <w:color w:val="000000" w:themeColor="text1"/>
                <w:kern w:val="0"/>
                <w:sz w:val="18"/>
                <w:szCs w:val="18"/>
              </w:rPr>
              <w:t xml:space="preserve"> </w:t>
            </w:r>
          </w:p>
        </w:tc>
        <w:tc>
          <w:tcPr>
            <w:tcW w:w="883" w:type="dxa"/>
            <w:shd w:val="clear" w:color="auto" w:fill="auto"/>
            <w:noWrap/>
            <w:vAlign w:val="center"/>
            <w:tcPrChange w:id="311" w:author="J" w:date="2022-09-03T11:02:00Z">
              <w:tcPr>
                <w:tcW w:w="883" w:type="dxa"/>
                <w:shd w:val="clear" w:color="auto" w:fill="auto"/>
                <w:noWrap/>
                <w:vAlign w:val="center"/>
              </w:tcPr>
            </w:tcPrChange>
          </w:tcPr>
          <w:p w:rsidR="00260EBF" w:rsidRDefault="002E5A86">
            <w:pPr>
              <w:tabs>
                <w:tab w:val="decimal" w:pos="210"/>
              </w:tabs>
              <w:rPr>
                <w:sz w:val="18"/>
                <w:szCs w:val="18"/>
              </w:rPr>
            </w:pPr>
            <w:r>
              <w:rPr>
                <w:sz w:val="18"/>
                <w:szCs w:val="18"/>
              </w:rPr>
              <w:t>0.015</w:t>
            </w:r>
          </w:p>
        </w:tc>
        <w:tc>
          <w:tcPr>
            <w:tcW w:w="975" w:type="dxa"/>
            <w:shd w:val="clear" w:color="auto" w:fill="CAEACE" w:themeFill="background1"/>
            <w:noWrap/>
            <w:vAlign w:val="center"/>
            <w:tcPrChange w:id="312" w:author="J" w:date="2022-09-03T11:02:00Z">
              <w:tcPr>
                <w:tcW w:w="975"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0.088**</w:t>
            </w:r>
          </w:p>
        </w:tc>
        <w:tc>
          <w:tcPr>
            <w:tcW w:w="1033" w:type="dxa"/>
            <w:shd w:val="clear" w:color="auto" w:fill="CAEACE" w:themeFill="background1"/>
            <w:noWrap/>
            <w:vAlign w:val="center"/>
            <w:tcPrChange w:id="313" w:author="J" w:date="2022-09-03T11:02:00Z">
              <w:tcPr>
                <w:tcW w:w="1033"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0.018*</w:t>
            </w:r>
          </w:p>
        </w:tc>
        <w:tc>
          <w:tcPr>
            <w:tcW w:w="959" w:type="dxa"/>
            <w:shd w:val="clear" w:color="auto" w:fill="CAEACE" w:themeFill="background1"/>
            <w:noWrap/>
            <w:vAlign w:val="center"/>
            <w:tcPrChange w:id="314" w:author="J" w:date="2022-09-03T11:02:00Z">
              <w:tcPr>
                <w:tcW w:w="959"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0.029**</w:t>
            </w:r>
          </w:p>
        </w:tc>
        <w:tc>
          <w:tcPr>
            <w:tcW w:w="240" w:type="dxa"/>
            <w:shd w:val="clear" w:color="auto" w:fill="CAEACE" w:themeFill="background1"/>
            <w:noWrap/>
            <w:vAlign w:val="center"/>
            <w:tcPrChange w:id="315" w:author="J" w:date="2022-09-03T11:02:00Z">
              <w:tcPr>
                <w:tcW w:w="240" w:type="dxa"/>
                <w:shd w:val="clear" w:color="auto" w:fill="CAEACE" w:themeFill="background1"/>
                <w:noWrap/>
                <w:vAlign w:val="center"/>
              </w:tcPr>
            </w:tcPrChange>
          </w:tcPr>
          <w:p w:rsidR="00260EBF" w:rsidRDefault="00260EBF">
            <w:pPr>
              <w:tabs>
                <w:tab w:val="decimal" w:pos="210"/>
              </w:tabs>
              <w:rPr>
                <w:sz w:val="18"/>
                <w:szCs w:val="18"/>
              </w:rPr>
            </w:pPr>
          </w:p>
        </w:tc>
        <w:tc>
          <w:tcPr>
            <w:tcW w:w="1092" w:type="dxa"/>
            <w:shd w:val="clear" w:color="auto" w:fill="CAEACE" w:themeFill="background1"/>
            <w:noWrap/>
            <w:vAlign w:val="center"/>
            <w:tcPrChange w:id="316" w:author="J" w:date="2022-09-03T11:02:00Z">
              <w:tcPr>
                <w:tcW w:w="1092"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0.009</w:t>
            </w:r>
          </w:p>
        </w:tc>
        <w:tc>
          <w:tcPr>
            <w:tcW w:w="1016" w:type="dxa"/>
            <w:shd w:val="clear" w:color="auto" w:fill="CAEACE" w:themeFill="background1"/>
            <w:noWrap/>
            <w:vAlign w:val="center"/>
            <w:tcPrChange w:id="317" w:author="J" w:date="2022-09-03T11:02:00Z">
              <w:tcPr>
                <w:tcW w:w="1091"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0.007</w:t>
            </w:r>
          </w:p>
        </w:tc>
        <w:tc>
          <w:tcPr>
            <w:tcW w:w="929" w:type="dxa"/>
            <w:shd w:val="clear" w:color="auto" w:fill="CAEACE" w:themeFill="background1"/>
            <w:noWrap/>
            <w:vAlign w:val="center"/>
            <w:tcPrChange w:id="318" w:author="J" w:date="2022-09-03T11:02:00Z">
              <w:tcPr>
                <w:tcW w:w="854" w:type="dxa"/>
                <w:shd w:val="clear" w:color="auto" w:fill="CAEACE" w:themeFill="background1"/>
                <w:noWrap/>
                <w:vAlign w:val="center"/>
              </w:tcPr>
            </w:tcPrChange>
          </w:tcPr>
          <w:p w:rsidR="00260EBF" w:rsidRDefault="002E5A86">
            <w:pPr>
              <w:tabs>
                <w:tab w:val="decimal" w:pos="210"/>
              </w:tabs>
              <w:rPr>
                <w:sz w:val="18"/>
                <w:szCs w:val="18"/>
              </w:rPr>
            </w:pPr>
            <w:r>
              <w:rPr>
                <w:sz w:val="18"/>
                <w:szCs w:val="18"/>
              </w:rPr>
              <w:t>0.347**</w:t>
            </w:r>
          </w:p>
        </w:tc>
      </w:tr>
      <w:tr w:rsidR="00260EBF" w:rsidTr="00260EBF">
        <w:trPr>
          <w:trHeight w:val="300"/>
          <w:trPrChange w:id="319" w:author="J" w:date="2022-09-03T11:02:00Z">
            <w:trPr>
              <w:trHeight w:val="300"/>
            </w:trPr>
          </w:trPrChange>
        </w:trPr>
        <w:tc>
          <w:tcPr>
            <w:tcW w:w="1556" w:type="dxa"/>
            <w:tcBorders>
              <w:bottom w:val="single" w:sz="12" w:space="0" w:color="auto"/>
            </w:tcBorders>
            <w:shd w:val="clear" w:color="auto" w:fill="auto"/>
            <w:noWrap/>
            <w:vAlign w:val="center"/>
            <w:tcPrChange w:id="320" w:author="J" w:date="2022-09-03T11:02:00Z">
              <w:tcPr>
                <w:tcW w:w="1400" w:type="dxa"/>
                <w:tcBorders>
                  <w:bottom w:val="single" w:sz="12" w:space="0" w:color="auto"/>
                </w:tcBorders>
                <w:shd w:val="clear" w:color="auto" w:fill="auto"/>
                <w:noWrap/>
                <w:vAlign w:val="center"/>
              </w:tcPr>
            </w:tcPrChange>
          </w:tcPr>
          <w:p w:rsidR="00260EBF" w:rsidRDefault="002E5A86">
            <w:pPr>
              <w:widowControl/>
              <w:ind w:firstLineChars="100" w:firstLine="180"/>
              <w:rPr>
                <w:i/>
                <w:iCs/>
                <w:color w:val="000000" w:themeColor="text1"/>
                <w:kern w:val="0"/>
                <w:sz w:val="18"/>
                <w:szCs w:val="18"/>
              </w:rPr>
            </w:pPr>
            <w:r>
              <w:rPr>
                <w:i/>
                <w:iCs/>
                <w:color w:val="000000" w:themeColor="text1"/>
                <w:kern w:val="0"/>
                <w:sz w:val="18"/>
                <w:szCs w:val="18"/>
              </w:rPr>
              <w:t>F</w:t>
            </w:r>
          </w:p>
        </w:tc>
        <w:tc>
          <w:tcPr>
            <w:tcW w:w="883" w:type="dxa"/>
            <w:tcBorders>
              <w:bottom w:val="single" w:sz="12" w:space="0" w:color="auto"/>
            </w:tcBorders>
            <w:shd w:val="clear" w:color="auto" w:fill="auto"/>
            <w:noWrap/>
            <w:vAlign w:val="center"/>
            <w:tcPrChange w:id="321" w:author="J" w:date="2022-09-03T11:02:00Z">
              <w:tcPr>
                <w:tcW w:w="883" w:type="dxa"/>
                <w:tcBorders>
                  <w:bottom w:val="single" w:sz="12" w:space="0" w:color="auto"/>
                </w:tcBorders>
                <w:shd w:val="clear" w:color="auto" w:fill="auto"/>
                <w:noWrap/>
                <w:vAlign w:val="center"/>
              </w:tcPr>
            </w:tcPrChange>
          </w:tcPr>
          <w:p w:rsidR="00260EBF" w:rsidRDefault="002E5A86">
            <w:pPr>
              <w:tabs>
                <w:tab w:val="decimal" w:pos="210"/>
              </w:tabs>
              <w:rPr>
                <w:sz w:val="18"/>
                <w:szCs w:val="18"/>
              </w:rPr>
            </w:pPr>
            <w:r>
              <w:rPr>
                <w:sz w:val="18"/>
                <w:szCs w:val="18"/>
              </w:rPr>
              <w:t>0.853</w:t>
            </w:r>
          </w:p>
        </w:tc>
        <w:tc>
          <w:tcPr>
            <w:tcW w:w="975" w:type="dxa"/>
            <w:tcBorders>
              <w:bottom w:val="single" w:sz="12" w:space="0" w:color="auto"/>
            </w:tcBorders>
            <w:shd w:val="clear" w:color="auto" w:fill="CAEACE" w:themeFill="background1"/>
            <w:noWrap/>
            <w:vAlign w:val="center"/>
            <w:tcPrChange w:id="322" w:author="J" w:date="2022-09-03T11:02:00Z">
              <w:tcPr>
                <w:tcW w:w="975" w:type="dxa"/>
                <w:tcBorders>
                  <w:bottom w:val="single" w:sz="12" w:space="0" w:color="auto"/>
                </w:tcBorders>
                <w:shd w:val="clear" w:color="auto" w:fill="CAEACE" w:themeFill="background1"/>
                <w:noWrap/>
                <w:vAlign w:val="center"/>
              </w:tcPr>
            </w:tcPrChange>
          </w:tcPr>
          <w:p w:rsidR="00260EBF" w:rsidRDefault="002E5A86">
            <w:pPr>
              <w:tabs>
                <w:tab w:val="decimal" w:pos="210"/>
              </w:tabs>
              <w:rPr>
                <w:sz w:val="18"/>
                <w:szCs w:val="18"/>
              </w:rPr>
            </w:pPr>
            <w:r>
              <w:rPr>
                <w:sz w:val="18"/>
                <w:szCs w:val="18"/>
              </w:rPr>
              <w:t>5.096**</w:t>
            </w:r>
          </w:p>
        </w:tc>
        <w:tc>
          <w:tcPr>
            <w:tcW w:w="1033" w:type="dxa"/>
            <w:tcBorders>
              <w:bottom w:val="single" w:sz="12" w:space="0" w:color="auto"/>
            </w:tcBorders>
            <w:shd w:val="clear" w:color="auto" w:fill="CAEACE" w:themeFill="background1"/>
            <w:noWrap/>
            <w:vAlign w:val="center"/>
            <w:tcPrChange w:id="323" w:author="J" w:date="2022-09-03T11:02:00Z">
              <w:tcPr>
                <w:tcW w:w="1033" w:type="dxa"/>
                <w:tcBorders>
                  <w:bottom w:val="single" w:sz="12" w:space="0" w:color="auto"/>
                </w:tcBorders>
                <w:shd w:val="clear" w:color="auto" w:fill="CAEACE" w:themeFill="background1"/>
                <w:noWrap/>
                <w:vAlign w:val="center"/>
              </w:tcPr>
            </w:tcPrChange>
          </w:tcPr>
          <w:p w:rsidR="00260EBF" w:rsidRDefault="002E5A86">
            <w:pPr>
              <w:tabs>
                <w:tab w:val="decimal" w:pos="210"/>
              </w:tabs>
              <w:rPr>
                <w:sz w:val="18"/>
                <w:szCs w:val="18"/>
              </w:rPr>
            </w:pPr>
            <w:r>
              <w:rPr>
                <w:sz w:val="18"/>
                <w:szCs w:val="18"/>
              </w:rPr>
              <w:t>5.057**</w:t>
            </w:r>
          </w:p>
        </w:tc>
        <w:tc>
          <w:tcPr>
            <w:tcW w:w="959" w:type="dxa"/>
            <w:tcBorders>
              <w:bottom w:val="single" w:sz="12" w:space="0" w:color="auto"/>
            </w:tcBorders>
            <w:shd w:val="clear" w:color="auto" w:fill="CAEACE" w:themeFill="background1"/>
            <w:noWrap/>
            <w:vAlign w:val="center"/>
            <w:tcPrChange w:id="324" w:author="J" w:date="2022-09-03T11:02:00Z">
              <w:tcPr>
                <w:tcW w:w="959" w:type="dxa"/>
                <w:tcBorders>
                  <w:bottom w:val="single" w:sz="12" w:space="0" w:color="auto"/>
                </w:tcBorders>
                <w:shd w:val="clear" w:color="auto" w:fill="CAEACE" w:themeFill="background1"/>
                <w:noWrap/>
                <w:vAlign w:val="center"/>
              </w:tcPr>
            </w:tcPrChange>
          </w:tcPr>
          <w:p w:rsidR="00260EBF" w:rsidRDefault="002E5A86">
            <w:pPr>
              <w:tabs>
                <w:tab w:val="decimal" w:pos="210"/>
              </w:tabs>
              <w:rPr>
                <w:sz w:val="18"/>
                <w:szCs w:val="18"/>
              </w:rPr>
            </w:pPr>
            <w:r>
              <w:rPr>
                <w:sz w:val="18"/>
                <w:szCs w:val="18"/>
              </w:rPr>
              <w:t>5.530**</w:t>
            </w:r>
          </w:p>
        </w:tc>
        <w:tc>
          <w:tcPr>
            <w:tcW w:w="240" w:type="dxa"/>
            <w:tcBorders>
              <w:bottom w:val="single" w:sz="12" w:space="0" w:color="auto"/>
            </w:tcBorders>
            <w:shd w:val="clear" w:color="auto" w:fill="CAEACE" w:themeFill="background1"/>
            <w:noWrap/>
            <w:vAlign w:val="center"/>
            <w:tcPrChange w:id="325" w:author="J" w:date="2022-09-03T11:02:00Z">
              <w:tcPr>
                <w:tcW w:w="240" w:type="dxa"/>
                <w:tcBorders>
                  <w:bottom w:val="single" w:sz="12" w:space="0" w:color="auto"/>
                </w:tcBorders>
                <w:shd w:val="clear" w:color="auto" w:fill="CAEACE" w:themeFill="background1"/>
                <w:noWrap/>
                <w:vAlign w:val="center"/>
              </w:tcPr>
            </w:tcPrChange>
          </w:tcPr>
          <w:p w:rsidR="00260EBF" w:rsidRDefault="00260EBF">
            <w:pPr>
              <w:tabs>
                <w:tab w:val="decimal" w:pos="210"/>
              </w:tabs>
              <w:rPr>
                <w:sz w:val="18"/>
                <w:szCs w:val="18"/>
              </w:rPr>
            </w:pPr>
          </w:p>
        </w:tc>
        <w:tc>
          <w:tcPr>
            <w:tcW w:w="1092" w:type="dxa"/>
            <w:tcBorders>
              <w:bottom w:val="single" w:sz="12" w:space="0" w:color="auto"/>
            </w:tcBorders>
            <w:shd w:val="clear" w:color="auto" w:fill="CAEACE" w:themeFill="background1"/>
            <w:noWrap/>
            <w:vAlign w:val="center"/>
            <w:tcPrChange w:id="326" w:author="J" w:date="2022-09-03T11:02:00Z">
              <w:tcPr>
                <w:tcW w:w="1092" w:type="dxa"/>
                <w:tcBorders>
                  <w:bottom w:val="single" w:sz="12" w:space="0" w:color="auto"/>
                </w:tcBorders>
                <w:shd w:val="clear" w:color="auto" w:fill="CAEACE" w:themeFill="background1"/>
                <w:noWrap/>
                <w:vAlign w:val="center"/>
              </w:tcPr>
            </w:tcPrChange>
          </w:tcPr>
          <w:p w:rsidR="00260EBF" w:rsidRDefault="002E5A86">
            <w:pPr>
              <w:tabs>
                <w:tab w:val="decimal" w:pos="210"/>
              </w:tabs>
              <w:rPr>
                <w:sz w:val="18"/>
                <w:szCs w:val="18"/>
              </w:rPr>
            </w:pPr>
            <w:r>
              <w:rPr>
                <w:sz w:val="18"/>
                <w:szCs w:val="18"/>
              </w:rPr>
              <w:t>0.529</w:t>
            </w:r>
          </w:p>
        </w:tc>
        <w:tc>
          <w:tcPr>
            <w:tcW w:w="1016" w:type="dxa"/>
            <w:tcBorders>
              <w:bottom w:val="single" w:sz="12" w:space="0" w:color="auto"/>
            </w:tcBorders>
            <w:shd w:val="clear" w:color="auto" w:fill="CAEACE" w:themeFill="background1"/>
            <w:noWrap/>
            <w:vAlign w:val="center"/>
            <w:tcPrChange w:id="327" w:author="J" w:date="2022-09-03T11:02:00Z">
              <w:tcPr>
                <w:tcW w:w="1091" w:type="dxa"/>
                <w:tcBorders>
                  <w:bottom w:val="single" w:sz="12" w:space="0" w:color="auto"/>
                </w:tcBorders>
                <w:shd w:val="clear" w:color="auto" w:fill="CAEACE" w:themeFill="background1"/>
                <w:noWrap/>
                <w:vAlign w:val="center"/>
              </w:tcPr>
            </w:tcPrChange>
          </w:tcPr>
          <w:p w:rsidR="00260EBF" w:rsidRDefault="002E5A86">
            <w:pPr>
              <w:tabs>
                <w:tab w:val="decimal" w:pos="210"/>
              </w:tabs>
              <w:rPr>
                <w:sz w:val="18"/>
                <w:szCs w:val="18"/>
              </w:rPr>
            </w:pPr>
            <w:r>
              <w:rPr>
                <w:sz w:val="18"/>
                <w:szCs w:val="18"/>
              </w:rPr>
              <w:t>0.713</w:t>
            </w:r>
          </w:p>
        </w:tc>
        <w:tc>
          <w:tcPr>
            <w:tcW w:w="929" w:type="dxa"/>
            <w:tcBorders>
              <w:bottom w:val="single" w:sz="12" w:space="0" w:color="auto"/>
            </w:tcBorders>
            <w:shd w:val="clear" w:color="auto" w:fill="CAEACE" w:themeFill="background1"/>
            <w:noWrap/>
            <w:vAlign w:val="center"/>
            <w:tcPrChange w:id="328" w:author="J" w:date="2022-09-03T11:02:00Z">
              <w:tcPr>
                <w:tcW w:w="854" w:type="dxa"/>
                <w:tcBorders>
                  <w:bottom w:val="single" w:sz="12" w:space="0" w:color="auto"/>
                </w:tcBorders>
                <w:shd w:val="clear" w:color="auto" w:fill="CAEACE" w:themeFill="background1"/>
                <w:noWrap/>
                <w:vAlign w:val="center"/>
              </w:tcPr>
            </w:tcPrChange>
          </w:tcPr>
          <w:p w:rsidR="00260EBF" w:rsidRDefault="002E5A86">
            <w:pPr>
              <w:tabs>
                <w:tab w:val="decimal" w:pos="210"/>
              </w:tabs>
              <w:rPr>
                <w:sz w:val="18"/>
                <w:szCs w:val="18"/>
              </w:rPr>
            </w:pPr>
            <w:r>
              <w:rPr>
                <w:sz w:val="18"/>
                <w:szCs w:val="18"/>
              </w:rPr>
              <w:t>20.852**</w:t>
            </w:r>
          </w:p>
        </w:tc>
      </w:tr>
    </w:tbl>
    <w:p w:rsidR="00260EBF" w:rsidRDefault="002E5A86">
      <w:pPr>
        <w:spacing w:line="288" w:lineRule="auto"/>
        <w:rPr>
          <w:color w:val="000000" w:themeColor="text1"/>
          <w:sz w:val="18"/>
          <w:szCs w:val="18"/>
        </w:rPr>
      </w:pPr>
      <w:r>
        <w:rPr>
          <w:color w:val="000000" w:themeColor="text1"/>
          <w:sz w:val="18"/>
          <w:szCs w:val="18"/>
        </w:rPr>
        <w:t>注：</w:t>
      </w:r>
      <w:r>
        <w:rPr>
          <w:i/>
          <w:iCs/>
          <w:color w:val="000000" w:themeColor="text1"/>
          <w:sz w:val="18"/>
          <w:szCs w:val="18"/>
        </w:rPr>
        <w:t>N</w:t>
      </w:r>
      <w:r>
        <w:rPr>
          <w:color w:val="000000" w:themeColor="text1"/>
          <w:sz w:val="18"/>
          <w:szCs w:val="18"/>
        </w:rPr>
        <w:t xml:space="preserve"> = 227</w:t>
      </w:r>
      <w:r>
        <w:rPr>
          <w:rFonts w:hint="eastAsia"/>
          <w:color w:val="000000" w:themeColor="text1"/>
          <w:sz w:val="18"/>
          <w:szCs w:val="18"/>
        </w:rPr>
        <w:t>，</w:t>
      </w:r>
      <w:r>
        <w:rPr>
          <w:color w:val="000000" w:themeColor="text1"/>
          <w:sz w:val="18"/>
          <w:szCs w:val="18"/>
        </w:rPr>
        <w:t xml:space="preserve">* </w:t>
      </w:r>
      <w:r>
        <w:rPr>
          <w:i/>
          <w:iCs/>
          <w:color w:val="000000" w:themeColor="text1"/>
          <w:sz w:val="18"/>
          <w:szCs w:val="18"/>
        </w:rPr>
        <w:t>p</w:t>
      </w:r>
      <w:r>
        <w:rPr>
          <w:color w:val="000000" w:themeColor="text1"/>
          <w:sz w:val="18"/>
          <w:szCs w:val="18"/>
        </w:rPr>
        <w:t xml:space="preserve"> </w:t>
      </w:r>
      <w:r>
        <w:rPr>
          <w:color w:val="000000" w:themeColor="text1"/>
          <w:sz w:val="18"/>
          <w:szCs w:val="18"/>
        </w:rPr>
        <w:t>＜</w:t>
      </w:r>
      <w:r>
        <w:rPr>
          <w:color w:val="000000" w:themeColor="text1"/>
          <w:sz w:val="18"/>
          <w:szCs w:val="18"/>
        </w:rPr>
        <w:t xml:space="preserve"> 0.05</w:t>
      </w:r>
      <w:r>
        <w:rPr>
          <w:rFonts w:hint="eastAsia"/>
          <w:color w:val="000000" w:themeColor="text1"/>
          <w:sz w:val="18"/>
          <w:szCs w:val="18"/>
        </w:rPr>
        <w:t>，</w:t>
      </w:r>
      <w:r>
        <w:rPr>
          <w:color w:val="000000" w:themeColor="text1"/>
          <w:sz w:val="18"/>
          <w:szCs w:val="18"/>
        </w:rPr>
        <w:t xml:space="preserve">** </w:t>
      </w:r>
      <w:r>
        <w:rPr>
          <w:i/>
          <w:iCs/>
          <w:color w:val="000000" w:themeColor="text1"/>
          <w:sz w:val="18"/>
          <w:szCs w:val="18"/>
        </w:rPr>
        <w:t>p</w:t>
      </w:r>
      <w:r>
        <w:rPr>
          <w:color w:val="000000" w:themeColor="text1"/>
          <w:sz w:val="18"/>
          <w:szCs w:val="18"/>
        </w:rPr>
        <w:t xml:space="preserve"> </w:t>
      </w:r>
      <w:r>
        <w:rPr>
          <w:color w:val="000000" w:themeColor="text1"/>
          <w:sz w:val="18"/>
          <w:szCs w:val="18"/>
        </w:rPr>
        <w:t>＜</w:t>
      </w:r>
      <w:r>
        <w:rPr>
          <w:color w:val="000000" w:themeColor="text1"/>
          <w:sz w:val="18"/>
          <w:szCs w:val="18"/>
        </w:rPr>
        <w:t xml:space="preserve"> 0.01</w:t>
      </w:r>
      <w:r>
        <w:rPr>
          <w:color w:val="000000" w:themeColor="text1"/>
          <w:sz w:val="18"/>
          <w:szCs w:val="18"/>
        </w:rPr>
        <w:t>。</w:t>
      </w:r>
    </w:p>
    <w:p w:rsidR="00260EBF" w:rsidRDefault="00260EBF">
      <w:pPr>
        <w:spacing w:line="288" w:lineRule="auto"/>
        <w:rPr>
          <w:color w:val="000000" w:themeColor="text1"/>
          <w:sz w:val="18"/>
          <w:szCs w:val="18"/>
        </w:rPr>
      </w:pPr>
    </w:p>
    <w:p w:rsidR="00260EBF" w:rsidRDefault="00373175">
      <w:pPr>
        <w:widowControl/>
        <w:spacing w:line="288" w:lineRule="auto"/>
        <w:jc w:val="center"/>
        <w:rPr>
          <w:rFonts w:eastAsia="黑体"/>
          <w:color w:val="000000" w:themeColor="text1"/>
          <w:szCs w:val="21"/>
        </w:rPr>
      </w:pPr>
      <w:r>
        <w:rPr>
          <w:rFonts w:eastAsia="黑体"/>
          <w:noProof/>
          <w:color w:val="000000" w:themeColor="text1"/>
          <w:szCs w:val="21"/>
        </w:rPr>
        <w:drawing>
          <wp:inline distT="0" distB="0" distL="0" distR="0">
            <wp:extent cx="3394028" cy="1992570"/>
            <wp:effectExtent l="0" t="0" r="0" b="8255"/>
            <wp:docPr id="5" name="图片 5" descr="C:\Users\HP\AppData\Local\Temp\16621745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166217457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3028" cy="1991983"/>
                    </a:xfrm>
                    <a:prstGeom prst="rect">
                      <a:avLst/>
                    </a:prstGeom>
                    <a:noFill/>
                    <a:ln>
                      <a:noFill/>
                    </a:ln>
                  </pic:spPr>
                </pic:pic>
              </a:graphicData>
            </a:graphic>
          </wp:inline>
        </w:drawing>
      </w:r>
    </w:p>
    <w:p w:rsidR="00260EBF" w:rsidRDefault="002E5A86">
      <w:pPr>
        <w:spacing w:line="288" w:lineRule="auto"/>
        <w:jc w:val="center"/>
        <w:rPr>
          <w:rFonts w:eastAsia="黑体"/>
          <w:color w:val="000000" w:themeColor="text1"/>
          <w:sz w:val="18"/>
          <w:szCs w:val="18"/>
        </w:rPr>
      </w:pPr>
      <w:r>
        <w:rPr>
          <w:rFonts w:eastAsia="黑体"/>
          <w:color w:val="000000" w:themeColor="text1"/>
          <w:sz w:val="18"/>
          <w:szCs w:val="18"/>
        </w:rPr>
        <w:t>图</w:t>
      </w:r>
      <w:r>
        <w:rPr>
          <w:rFonts w:eastAsia="黑体"/>
          <w:color w:val="000000" w:themeColor="text1"/>
          <w:sz w:val="18"/>
          <w:szCs w:val="18"/>
        </w:rPr>
        <w:t xml:space="preserve">2 </w:t>
      </w:r>
      <w:r>
        <w:rPr>
          <w:rFonts w:eastAsia="黑体"/>
          <w:color w:val="000000" w:themeColor="text1"/>
          <w:sz w:val="18"/>
          <w:szCs w:val="18"/>
        </w:rPr>
        <w:t>调节效应图</w:t>
      </w:r>
    </w:p>
    <w:p w:rsidR="00260EBF" w:rsidRDefault="002E5A86">
      <w:pPr>
        <w:widowControl/>
        <w:spacing w:line="360" w:lineRule="auto"/>
        <w:jc w:val="left"/>
        <w:rPr>
          <w:rFonts w:eastAsia="黑体"/>
          <w:color w:val="000000" w:themeColor="text1"/>
          <w:sz w:val="24"/>
        </w:rPr>
      </w:pPr>
      <w:bookmarkStart w:id="329" w:name="_Toc28907"/>
      <w:r>
        <w:rPr>
          <w:rFonts w:eastAsia="黑体"/>
          <w:color w:val="000000" w:themeColor="text1"/>
          <w:sz w:val="24"/>
        </w:rPr>
        <w:t xml:space="preserve">5 </w:t>
      </w:r>
      <w:r>
        <w:rPr>
          <w:rFonts w:eastAsia="黑体"/>
          <w:color w:val="000000" w:themeColor="text1"/>
          <w:sz w:val="24"/>
        </w:rPr>
        <w:t>讨论</w:t>
      </w:r>
    </w:p>
    <w:p w:rsidR="00260EBF" w:rsidRDefault="002E5A86">
      <w:pPr>
        <w:spacing w:line="360" w:lineRule="auto"/>
        <w:ind w:firstLineChars="200" w:firstLine="420"/>
        <w:rPr>
          <w:rFonts w:eastAsiaTheme="minorEastAsia"/>
          <w:color w:val="000000" w:themeColor="text1"/>
          <w:szCs w:val="21"/>
        </w:rPr>
      </w:pPr>
      <w:r>
        <w:rPr>
          <w:rFonts w:eastAsiaTheme="minorEastAsia"/>
          <w:color w:val="000000" w:themeColor="text1"/>
          <w:szCs w:val="21"/>
        </w:rPr>
        <w:t>本研究主要探讨了不合</w:t>
      </w:r>
      <w:proofErr w:type="gramStart"/>
      <w:r>
        <w:rPr>
          <w:rFonts w:eastAsiaTheme="minorEastAsia"/>
          <w:color w:val="000000" w:themeColor="text1"/>
          <w:szCs w:val="21"/>
        </w:rPr>
        <w:t>规</w:t>
      </w:r>
      <w:proofErr w:type="gramEnd"/>
      <w:r>
        <w:rPr>
          <w:rFonts w:eastAsiaTheme="minorEastAsia"/>
          <w:color w:val="000000" w:themeColor="text1"/>
          <w:szCs w:val="21"/>
        </w:rPr>
        <w:t>任务</w:t>
      </w:r>
      <w:proofErr w:type="gramStart"/>
      <w:r>
        <w:rPr>
          <w:rFonts w:eastAsiaTheme="minorEastAsia"/>
          <w:color w:val="000000" w:themeColor="text1"/>
          <w:szCs w:val="21"/>
        </w:rPr>
        <w:t>对职场越轨</w:t>
      </w:r>
      <w:proofErr w:type="gramEnd"/>
      <w:r>
        <w:rPr>
          <w:rFonts w:eastAsiaTheme="minorEastAsia"/>
          <w:color w:val="000000" w:themeColor="text1"/>
          <w:szCs w:val="21"/>
        </w:rPr>
        <w:t>行为的影响。基于</w:t>
      </w:r>
      <w:r>
        <w:rPr>
          <w:rFonts w:eastAsiaTheme="minorEastAsia"/>
          <w:color w:val="000000" w:themeColor="text1"/>
          <w:szCs w:val="21"/>
        </w:rPr>
        <w:t>227</w:t>
      </w:r>
      <w:r>
        <w:rPr>
          <w:rFonts w:eastAsiaTheme="minorEastAsia"/>
          <w:color w:val="000000" w:themeColor="text1"/>
          <w:szCs w:val="21"/>
        </w:rPr>
        <w:t>份</w:t>
      </w:r>
      <w:proofErr w:type="gramStart"/>
      <w:r>
        <w:rPr>
          <w:rFonts w:eastAsiaTheme="minorEastAsia"/>
          <w:color w:val="000000" w:themeColor="text1"/>
          <w:szCs w:val="21"/>
        </w:rPr>
        <w:t>两时间</w:t>
      </w:r>
      <w:proofErr w:type="gramEnd"/>
      <w:r>
        <w:rPr>
          <w:rFonts w:eastAsiaTheme="minorEastAsia"/>
          <w:color w:val="000000" w:themeColor="text1"/>
          <w:szCs w:val="21"/>
        </w:rPr>
        <w:t>点数据，结果表明：</w:t>
      </w:r>
      <w:r>
        <w:rPr>
          <w:rFonts w:eastAsiaTheme="minorEastAsia" w:hint="eastAsia"/>
          <w:color w:val="000000" w:themeColor="text1"/>
          <w:szCs w:val="21"/>
        </w:rPr>
        <w:t>... ...</w:t>
      </w:r>
      <w:r>
        <w:rPr>
          <w:rFonts w:eastAsiaTheme="minorEastAsia"/>
          <w:color w:val="000000" w:themeColor="text1"/>
          <w:szCs w:val="21"/>
        </w:rPr>
        <w:t>。</w:t>
      </w:r>
    </w:p>
    <w:p w:rsidR="00260EBF" w:rsidRDefault="002E5A86">
      <w:pPr>
        <w:spacing w:line="360" w:lineRule="auto"/>
        <w:outlineLvl w:val="1"/>
        <w:rPr>
          <w:rFonts w:eastAsia="黑体"/>
          <w:color w:val="000000" w:themeColor="text1"/>
          <w:szCs w:val="21"/>
        </w:rPr>
      </w:pPr>
      <w:r>
        <w:rPr>
          <w:rFonts w:eastAsia="黑体"/>
          <w:color w:val="000000" w:themeColor="text1"/>
          <w:szCs w:val="21"/>
        </w:rPr>
        <w:t>5.1</w:t>
      </w:r>
      <w:bookmarkEnd w:id="329"/>
      <w:r>
        <w:rPr>
          <w:rFonts w:eastAsia="黑体"/>
          <w:color w:val="000000" w:themeColor="text1"/>
          <w:szCs w:val="21"/>
        </w:rPr>
        <w:t>理论意义</w:t>
      </w:r>
    </w:p>
    <w:p w:rsidR="00260EBF" w:rsidRDefault="002E5A86">
      <w:pPr>
        <w:spacing w:line="360" w:lineRule="auto"/>
        <w:ind w:firstLineChars="200" w:firstLine="420"/>
        <w:rPr>
          <w:rFonts w:eastAsiaTheme="minorEastAsia"/>
          <w:color w:val="000000" w:themeColor="text1"/>
          <w:szCs w:val="21"/>
        </w:rPr>
      </w:pPr>
      <w:bookmarkStart w:id="330" w:name="_Toc472"/>
      <w:bookmarkStart w:id="331" w:name="_Toc12580"/>
      <w:bookmarkStart w:id="332" w:name="_Toc9354"/>
      <w:bookmarkStart w:id="333" w:name="_Toc3176"/>
      <w:bookmarkStart w:id="334" w:name="_Toc14390"/>
      <w:bookmarkStart w:id="335" w:name="_Toc6603"/>
      <w:bookmarkStart w:id="336" w:name="_Toc287"/>
      <w:bookmarkStart w:id="337" w:name="_Toc26773"/>
      <w:bookmarkStart w:id="338" w:name="_Toc6541"/>
      <w:bookmarkStart w:id="339" w:name="_Toc20072"/>
      <w:bookmarkStart w:id="340" w:name="_Toc6033"/>
      <w:bookmarkStart w:id="341" w:name="_Toc8330"/>
      <w:r>
        <w:rPr>
          <w:rFonts w:eastAsiaTheme="minorEastAsia"/>
          <w:color w:val="000000" w:themeColor="text1"/>
          <w:szCs w:val="21"/>
        </w:rPr>
        <w:t>本研究通过揭示不合</w:t>
      </w:r>
      <w:proofErr w:type="gramStart"/>
      <w:r>
        <w:rPr>
          <w:rFonts w:eastAsiaTheme="minorEastAsia"/>
          <w:color w:val="000000" w:themeColor="text1"/>
          <w:szCs w:val="21"/>
        </w:rPr>
        <w:t>规</w:t>
      </w:r>
      <w:proofErr w:type="gramEnd"/>
      <w:r>
        <w:rPr>
          <w:rFonts w:eastAsiaTheme="minorEastAsia"/>
          <w:color w:val="000000" w:themeColor="text1"/>
          <w:szCs w:val="21"/>
        </w:rPr>
        <w:t>任务对</w:t>
      </w:r>
      <w:proofErr w:type="gramStart"/>
      <w:r>
        <w:rPr>
          <w:rFonts w:eastAsiaTheme="minorEastAsia"/>
          <w:color w:val="000000" w:themeColor="text1"/>
          <w:szCs w:val="21"/>
        </w:rPr>
        <w:t>员工职场越轨</w:t>
      </w:r>
      <w:proofErr w:type="gramEnd"/>
      <w:r>
        <w:rPr>
          <w:rFonts w:eastAsiaTheme="minorEastAsia"/>
          <w:color w:val="000000" w:themeColor="text1"/>
          <w:szCs w:val="21"/>
        </w:rPr>
        <w:t>行为的间接影响</w:t>
      </w:r>
      <w:r>
        <w:rPr>
          <w:rFonts w:eastAsiaTheme="minorEastAsia"/>
          <w:color w:val="000000" w:themeColor="text1"/>
          <w:szCs w:val="21"/>
        </w:rPr>
        <w:t>(</w:t>
      </w:r>
      <w:proofErr w:type="gramStart"/>
      <w:r>
        <w:rPr>
          <w:rFonts w:eastAsiaTheme="minorEastAsia"/>
          <w:color w:val="000000" w:themeColor="text1"/>
          <w:szCs w:val="21"/>
        </w:rPr>
        <w:t>经由工作愤怒</w:t>
      </w:r>
      <w:proofErr w:type="gramEnd"/>
      <w:r>
        <w:rPr>
          <w:rFonts w:eastAsiaTheme="minorEastAsia"/>
          <w:color w:val="000000" w:themeColor="text1"/>
          <w:szCs w:val="21"/>
        </w:rPr>
        <w:t>)</w:t>
      </w:r>
      <w:r>
        <w:rPr>
          <w:rFonts w:eastAsiaTheme="minorEastAsia"/>
          <w:color w:val="000000" w:themeColor="text1"/>
          <w:szCs w:val="21"/>
        </w:rPr>
        <w:t>，拓展了学界对不合</w:t>
      </w:r>
      <w:proofErr w:type="gramStart"/>
      <w:r>
        <w:rPr>
          <w:rFonts w:eastAsiaTheme="minorEastAsia"/>
          <w:color w:val="000000" w:themeColor="text1"/>
          <w:szCs w:val="21"/>
        </w:rPr>
        <w:t>规</w:t>
      </w:r>
      <w:proofErr w:type="gramEnd"/>
      <w:r>
        <w:rPr>
          <w:rFonts w:eastAsiaTheme="minorEastAsia"/>
          <w:color w:val="000000" w:themeColor="text1"/>
          <w:szCs w:val="21"/>
        </w:rPr>
        <w:t>任务影响后果的认识。</w:t>
      </w:r>
    </w:p>
    <w:p w:rsidR="00260EBF" w:rsidRDefault="002E5A86">
      <w:pPr>
        <w:spacing w:line="360" w:lineRule="auto"/>
        <w:outlineLvl w:val="1"/>
        <w:rPr>
          <w:rFonts w:eastAsia="黑体"/>
          <w:color w:val="000000" w:themeColor="text1"/>
          <w:szCs w:val="21"/>
        </w:rPr>
      </w:pPr>
      <w:bookmarkStart w:id="342" w:name="_Toc16633"/>
      <w:bookmarkStart w:id="343" w:name="_Toc25978"/>
      <w:bookmarkStart w:id="344" w:name="_Toc23110"/>
      <w:bookmarkStart w:id="345" w:name="_Toc22910"/>
      <w:bookmarkStart w:id="346" w:name="_Toc24677"/>
      <w:bookmarkStart w:id="347" w:name="_Toc15416"/>
      <w:bookmarkStart w:id="348" w:name="_Toc10559"/>
      <w:bookmarkStart w:id="349" w:name="_Toc7093"/>
      <w:bookmarkStart w:id="350" w:name="_Toc22246"/>
      <w:bookmarkStart w:id="351" w:name="_Toc31876"/>
      <w:bookmarkStart w:id="352" w:name="_Toc22236"/>
      <w:bookmarkStart w:id="353" w:name="_Toc17317"/>
      <w:bookmarkStart w:id="354" w:name="_Toc14873"/>
      <w:bookmarkEnd w:id="330"/>
      <w:bookmarkEnd w:id="331"/>
      <w:bookmarkEnd w:id="332"/>
      <w:bookmarkEnd w:id="333"/>
      <w:bookmarkEnd w:id="334"/>
      <w:bookmarkEnd w:id="335"/>
      <w:bookmarkEnd w:id="336"/>
      <w:bookmarkEnd w:id="337"/>
      <w:bookmarkEnd w:id="338"/>
      <w:bookmarkEnd w:id="339"/>
      <w:bookmarkEnd w:id="340"/>
      <w:bookmarkEnd w:id="341"/>
      <w:r>
        <w:rPr>
          <w:rFonts w:eastAsia="黑体"/>
          <w:color w:val="000000" w:themeColor="text1"/>
          <w:szCs w:val="21"/>
        </w:rPr>
        <w:lastRenderedPageBreak/>
        <w:t xml:space="preserve">5.2 </w:t>
      </w:r>
      <w:r>
        <w:rPr>
          <w:rFonts w:eastAsia="黑体"/>
          <w:color w:val="000000" w:themeColor="text1"/>
          <w:szCs w:val="21"/>
        </w:rPr>
        <w:t>管理启示</w:t>
      </w:r>
      <w:bookmarkEnd w:id="342"/>
    </w:p>
    <w:p w:rsidR="00260EBF" w:rsidRDefault="002E5A86">
      <w:pPr>
        <w:pStyle w:val="21"/>
        <w:widowControl w:val="0"/>
        <w:spacing w:line="360" w:lineRule="auto"/>
        <w:ind w:firstLineChars="200" w:firstLine="420"/>
        <w:jc w:val="both"/>
        <w:rPr>
          <w:rFonts w:eastAsia="宋体"/>
          <w:color w:val="000000" w:themeColor="text1"/>
          <w:szCs w:val="21"/>
        </w:rPr>
      </w:pPr>
      <w:r>
        <w:rPr>
          <w:rFonts w:eastAsia="宋体"/>
          <w:b w:val="0"/>
          <w:color w:val="000000" w:themeColor="text1"/>
          <w:kern w:val="2"/>
          <w:szCs w:val="21"/>
        </w:rPr>
        <w:t>本研究通过揭示不合</w:t>
      </w:r>
      <w:proofErr w:type="gramStart"/>
      <w:r>
        <w:rPr>
          <w:rFonts w:eastAsia="宋体"/>
          <w:b w:val="0"/>
          <w:color w:val="000000" w:themeColor="text1"/>
          <w:kern w:val="2"/>
          <w:szCs w:val="21"/>
        </w:rPr>
        <w:t>规</w:t>
      </w:r>
      <w:proofErr w:type="gramEnd"/>
      <w:r>
        <w:rPr>
          <w:rFonts w:eastAsia="宋体"/>
          <w:b w:val="0"/>
          <w:color w:val="000000" w:themeColor="text1"/>
          <w:kern w:val="2"/>
          <w:szCs w:val="21"/>
        </w:rPr>
        <w:t>任务</w:t>
      </w:r>
      <w:proofErr w:type="gramStart"/>
      <w:r>
        <w:rPr>
          <w:rFonts w:eastAsia="宋体"/>
          <w:b w:val="0"/>
          <w:color w:val="000000" w:themeColor="text1"/>
          <w:kern w:val="2"/>
          <w:szCs w:val="21"/>
        </w:rPr>
        <w:t>与职场越轨</w:t>
      </w:r>
      <w:proofErr w:type="gramEnd"/>
      <w:r>
        <w:rPr>
          <w:rFonts w:eastAsia="宋体"/>
          <w:b w:val="0"/>
          <w:color w:val="000000" w:themeColor="text1"/>
          <w:kern w:val="2"/>
          <w:szCs w:val="21"/>
        </w:rPr>
        <w:t>行为的关系，对当代组织如何</w:t>
      </w:r>
      <w:proofErr w:type="gramStart"/>
      <w:r>
        <w:rPr>
          <w:rFonts w:eastAsia="宋体"/>
          <w:b w:val="0"/>
          <w:color w:val="000000" w:themeColor="text1"/>
          <w:kern w:val="2"/>
          <w:szCs w:val="21"/>
        </w:rPr>
        <w:t>管理职场越轨</w:t>
      </w:r>
      <w:proofErr w:type="gramEnd"/>
      <w:r>
        <w:rPr>
          <w:rFonts w:eastAsia="宋体"/>
          <w:b w:val="0"/>
          <w:color w:val="000000" w:themeColor="text1"/>
          <w:kern w:val="2"/>
          <w:szCs w:val="21"/>
        </w:rPr>
        <w:t>行为具有一定的启发意义。</w:t>
      </w:r>
    </w:p>
    <w:p w:rsidR="00260EBF" w:rsidRDefault="002E5A86">
      <w:pPr>
        <w:spacing w:line="360" w:lineRule="auto"/>
        <w:outlineLvl w:val="1"/>
        <w:rPr>
          <w:rFonts w:eastAsia="黑体"/>
          <w:color w:val="000000" w:themeColor="text1"/>
          <w:szCs w:val="21"/>
        </w:rPr>
      </w:pPr>
      <w:bookmarkStart w:id="355" w:name="_Toc16238"/>
      <w:bookmarkEnd w:id="343"/>
      <w:bookmarkEnd w:id="344"/>
      <w:bookmarkEnd w:id="345"/>
      <w:bookmarkEnd w:id="346"/>
      <w:bookmarkEnd w:id="347"/>
      <w:bookmarkEnd w:id="348"/>
      <w:bookmarkEnd w:id="349"/>
      <w:bookmarkEnd w:id="350"/>
      <w:bookmarkEnd w:id="351"/>
      <w:bookmarkEnd w:id="352"/>
      <w:bookmarkEnd w:id="353"/>
      <w:bookmarkEnd w:id="354"/>
      <w:r>
        <w:rPr>
          <w:rFonts w:eastAsia="黑体"/>
          <w:color w:val="000000" w:themeColor="text1"/>
          <w:szCs w:val="21"/>
        </w:rPr>
        <w:t xml:space="preserve">5.3 </w:t>
      </w:r>
      <w:r>
        <w:rPr>
          <w:rFonts w:eastAsia="黑体"/>
          <w:color w:val="000000" w:themeColor="text1"/>
          <w:szCs w:val="21"/>
        </w:rPr>
        <w:t>不足和展望</w:t>
      </w:r>
      <w:bookmarkEnd w:id="355"/>
    </w:p>
    <w:p w:rsidR="00260EBF" w:rsidRDefault="002E5A86">
      <w:pPr>
        <w:spacing w:line="360" w:lineRule="auto"/>
        <w:ind w:firstLineChars="200" w:firstLine="420"/>
        <w:rPr>
          <w:rFonts w:eastAsia="黑体"/>
          <w:color w:val="000000" w:themeColor="text1"/>
          <w:szCs w:val="21"/>
        </w:rPr>
      </w:pPr>
      <w:r>
        <w:rPr>
          <w:rFonts w:eastAsiaTheme="minorEastAsia"/>
          <w:color w:val="000000" w:themeColor="text1"/>
          <w:szCs w:val="21"/>
        </w:rPr>
        <w:t>虽然本研究在理论和实证方面具有一定的可取性，但仍然存在一些不足之处。</w:t>
      </w:r>
      <w:bookmarkStart w:id="356" w:name="_Toc28662"/>
    </w:p>
    <w:p w:rsidR="00260EBF" w:rsidRDefault="00260EBF">
      <w:pPr>
        <w:widowControl/>
        <w:spacing w:line="288" w:lineRule="auto"/>
        <w:rPr>
          <w:rFonts w:eastAsia="黑体"/>
          <w:color w:val="000000" w:themeColor="text1"/>
          <w:szCs w:val="21"/>
        </w:rPr>
      </w:pPr>
    </w:p>
    <w:p w:rsidR="00260EBF" w:rsidRDefault="00260EBF">
      <w:pPr>
        <w:widowControl/>
        <w:spacing w:line="288" w:lineRule="auto"/>
        <w:rPr>
          <w:rFonts w:eastAsia="黑体"/>
          <w:color w:val="000000" w:themeColor="text1"/>
          <w:szCs w:val="21"/>
        </w:rPr>
      </w:pPr>
    </w:p>
    <w:p w:rsidR="00260EBF" w:rsidRDefault="002E5A86">
      <w:pPr>
        <w:widowControl/>
        <w:spacing w:line="288" w:lineRule="auto"/>
        <w:rPr>
          <w:rFonts w:eastAsia="黑体"/>
          <w:color w:val="000000" w:themeColor="text1"/>
          <w:szCs w:val="21"/>
        </w:rPr>
      </w:pPr>
      <w:r>
        <w:rPr>
          <w:rFonts w:eastAsia="黑体" w:hint="eastAsia"/>
          <w:color w:val="000000" w:themeColor="text1"/>
          <w:szCs w:val="21"/>
          <w:highlight w:val="cyan"/>
        </w:rPr>
        <w:t>【参考文献可参照</w:t>
      </w:r>
      <w:r>
        <w:rPr>
          <w:rFonts w:eastAsia="黑体" w:hint="eastAsia"/>
          <w:color w:val="000000" w:themeColor="text1"/>
          <w:szCs w:val="21"/>
          <w:highlight w:val="cyan"/>
        </w:rPr>
        <w:t xml:space="preserve"> </w:t>
      </w:r>
      <w:r>
        <w:rPr>
          <w:rFonts w:eastAsia="黑体" w:hint="eastAsia"/>
          <w:color w:val="000000" w:themeColor="text1"/>
          <w:szCs w:val="21"/>
          <w:highlight w:val="cyan"/>
        </w:rPr>
        <w:t>《中国人力资源开发》文献引用与参考文献格式要求】</w:t>
      </w:r>
    </w:p>
    <w:p w:rsidR="00260EBF" w:rsidRDefault="00260EBF">
      <w:pPr>
        <w:widowControl/>
        <w:spacing w:line="288" w:lineRule="auto"/>
        <w:rPr>
          <w:rFonts w:eastAsia="黑体"/>
          <w:color w:val="000000" w:themeColor="text1"/>
          <w:szCs w:val="21"/>
        </w:rPr>
      </w:pPr>
    </w:p>
    <w:bookmarkEnd w:id="356"/>
    <w:p w:rsidR="00260EBF" w:rsidRDefault="002E5A86">
      <w:pPr>
        <w:spacing w:line="288" w:lineRule="auto"/>
        <w:rPr>
          <w:b/>
          <w:bCs/>
          <w:color w:val="000000" w:themeColor="text1"/>
          <w:sz w:val="15"/>
          <w:szCs w:val="15"/>
        </w:rPr>
      </w:pPr>
      <w:commentRangeStart w:id="357"/>
      <w:r>
        <w:rPr>
          <w:b/>
          <w:bCs/>
          <w:color w:val="000000" w:themeColor="text1"/>
          <w:sz w:val="15"/>
          <w:szCs w:val="15"/>
        </w:rPr>
        <w:t>参考文献：</w:t>
      </w:r>
      <w:commentRangeEnd w:id="357"/>
      <w:r>
        <w:commentReference w:id="357"/>
      </w:r>
    </w:p>
    <w:p w:rsidR="00260EBF" w:rsidRDefault="002E5A86">
      <w:pPr>
        <w:numPr>
          <w:ilvl w:val="0"/>
          <w:numId w:val="2"/>
        </w:numPr>
        <w:spacing w:line="288" w:lineRule="auto"/>
        <w:ind w:left="450" w:hangingChars="300" w:hanging="450"/>
        <w:rPr>
          <w:color w:val="000000" w:themeColor="text1"/>
          <w:sz w:val="15"/>
          <w:szCs w:val="15"/>
        </w:rPr>
      </w:pPr>
      <w:r>
        <w:rPr>
          <w:color w:val="000000" w:themeColor="text1"/>
          <w:sz w:val="15"/>
          <w:szCs w:val="15"/>
        </w:rPr>
        <w:t>陈颖媛</w:t>
      </w:r>
      <w:commentRangeStart w:id="358"/>
      <w:r>
        <w:rPr>
          <w:color w:val="000000" w:themeColor="text1"/>
          <w:sz w:val="15"/>
          <w:szCs w:val="15"/>
        </w:rPr>
        <w:t xml:space="preserve">, </w:t>
      </w:r>
      <w:commentRangeEnd w:id="358"/>
      <w:r>
        <w:commentReference w:id="358"/>
      </w:r>
      <w:r>
        <w:rPr>
          <w:color w:val="000000" w:themeColor="text1"/>
          <w:sz w:val="15"/>
          <w:szCs w:val="15"/>
        </w:rPr>
        <w:t>邹智敏</w:t>
      </w:r>
      <w:r>
        <w:rPr>
          <w:color w:val="000000" w:themeColor="text1"/>
          <w:sz w:val="15"/>
          <w:szCs w:val="15"/>
        </w:rPr>
        <w:t xml:space="preserve">, </w:t>
      </w:r>
      <w:r>
        <w:rPr>
          <w:color w:val="000000" w:themeColor="text1"/>
          <w:sz w:val="15"/>
          <w:szCs w:val="15"/>
        </w:rPr>
        <w:t>潘俊豪</w:t>
      </w:r>
      <w:r>
        <w:rPr>
          <w:color w:val="000000" w:themeColor="text1"/>
          <w:sz w:val="15"/>
          <w:szCs w:val="15"/>
        </w:rPr>
        <w:t xml:space="preserve">. (2017). </w:t>
      </w:r>
      <w:r>
        <w:rPr>
          <w:color w:val="000000" w:themeColor="text1"/>
          <w:sz w:val="15"/>
          <w:szCs w:val="15"/>
        </w:rPr>
        <w:t>资质过剩感影响组织公民行为的情绪路径</w:t>
      </w:r>
      <w:r>
        <w:rPr>
          <w:color w:val="000000" w:themeColor="text1"/>
          <w:sz w:val="15"/>
          <w:szCs w:val="15"/>
        </w:rPr>
        <w:t xml:space="preserve">. </w:t>
      </w:r>
      <w:commentRangeStart w:id="359"/>
      <w:r>
        <w:rPr>
          <w:i/>
          <w:color w:val="000000" w:themeColor="text1"/>
          <w:sz w:val="15"/>
          <w:szCs w:val="15"/>
        </w:rPr>
        <w:t>心理学报</w:t>
      </w:r>
      <w:r>
        <w:rPr>
          <w:color w:val="000000" w:themeColor="text1"/>
          <w:sz w:val="15"/>
          <w:szCs w:val="15"/>
        </w:rPr>
        <w:t xml:space="preserve">, </w:t>
      </w:r>
      <w:r>
        <w:rPr>
          <w:i/>
          <w:color w:val="000000" w:themeColor="text1"/>
          <w:sz w:val="15"/>
          <w:szCs w:val="15"/>
        </w:rPr>
        <w:t>49</w:t>
      </w:r>
      <w:commentRangeEnd w:id="359"/>
      <w:r>
        <w:commentReference w:id="359"/>
      </w:r>
      <w:r>
        <w:rPr>
          <w:color w:val="000000" w:themeColor="text1"/>
          <w:sz w:val="15"/>
          <w:szCs w:val="15"/>
        </w:rPr>
        <w:t xml:space="preserve">(1), 72-82. </w:t>
      </w:r>
    </w:p>
    <w:p w:rsidR="00260EBF" w:rsidRDefault="002E5A86">
      <w:pPr>
        <w:numPr>
          <w:ilvl w:val="0"/>
          <w:numId w:val="2"/>
        </w:numPr>
        <w:spacing w:line="288" w:lineRule="auto"/>
        <w:ind w:left="450" w:hangingChars="300" w:hanging="450"/>
        <w:rPr>
          <w:color w:val="000000" w:themeColor="text1"/>
          <w:sz w:val="15"/>
          <w:szCs w:val="15"/>
        </w:rPr>
      </w:pPr>
      <w:proofErr w:type="gramStart"/>
      <w:r>
        <w:rPr>
          <w:color w:val="000000" w:themeColor="text1"/>
          <w:sz w:val="15"/>
          <w:szCs w:val="15"/>
        </w:rPr>
        <w:t>李铭泽</w:t>
      </w:r>
      <w:proofErr w:type="gramEnd"/>
      <w:r>
        <w:rPr>
          <w:color w:val="000000" w:themeColor="text1"/>
          <w:sz w:val="15"/>
          <w:szCs w:val="15"/>
        </w:rPr>
        <w:t xml:space="preserve">, </w:t>
      </w:r>
      <w:r>
        <w:rPr>
          <w:color w:val="000000" w:themeColor="text1"/>
          <w:sz w:val="15"/>
          <w:szCs w:val="15"/>
        </w:rPr>
        <w:t>刘文兴</w:t>
      </w:r>
      <w:r>
        <w:rPr>
          <w:color w:val="000000" w:themeColor="text1"/>
          <w:sz w:val="15"/>
          <w:szCs w:val="15"/>
        </w:rPr>
        <w:t xml:space="preserve">, </w:t>
      </w:r>
      <w:proofErr w:type="gramStart"/>
      <w:r>
        <w:rPr>
          <w:color w:val="000000" w:themeColor="text1"/>
          <w:sz w:val="15"/>
          <w:szCs w:val="15"/>
        </w:rPr>
        <w:t>周空</w:t>
      </w:r>
      <w:proofErr w:type="gramEnd"/>
      <w:r>
        <w:rPr>
          <w:color w:val="000000" w:themeColor="text1"/>
          <w:sz w:val="15"/>
          <w:szCs w:val="15"/>
        </w:rPr>
        <w:t xml:space="preserve">. (2017). </w:t>
      </w:r>
      <w:r>
        <w:rPr>
          <w:color w:val="000000" w:themeColor="text1"/>
          <w:sz w:val="15"/>
          <w:szCs w:val="15"/>
        </w:rPr>
        <w:t>自恋型领导会诱发工作场所越轨行为吗</w:t>
      </w:r>
      <w:proofErr w:type="gramStart"/>
      <w:r>
        <w:rPr>
          <w:color w:val="000000" w:themeColor="text1"/>
          <w:sz w:val="15"/>
          <w:szCs w:val="15"/>
        </w:rPr>
        <w:t>?</w:t>
      </w:r>
      <w:r>
        <w:rPr>
          <w:color w:val="000000" w:themeColor="text1"/>
          <w:sz w:val="15"/>
          <w:szCs w:val="15"/>
        </w:rPr>
        <w:t>来自道德推脱和道义不公平理论的解释</w:t>
      </w:r>
      <w:proofErr w:type="gramEnd"/>
      <w:r>
        <w:rPr>
          <w:color w:val="000000" w:themeColor="text1"/>
          <w:sz w:val="15"/>
          <w:szCs w:val="15"/>
        </w:rPr>
        <w:t xml:space="preserve">. </w:t>
      </w:r>
      <w:r>
        <w:rPr>
          <w:i/>
          <w:color w:val="000000" w:themeColor="text1"/>
          <w:sz w:val="15"/>
          <w:szCs w:val="15"/>
        </w:rPr>
        <w:t>中国人力资源开发</w:t>
      </w:r>
      <w:r>
        <w:rPr>
          <w:color w:val="000000" w:themeColor="text1"/>
          <w:sz w:val="15"/>
          <w:szCs w:val="15"/>
        </w:rPr>
        <w:t xml:space="preserve">, </w:t>
      </w:r>
      <w:r>
        <w:rPr>
          <w:i/>
          <w:color w:val="000000" w:themeColor="text1"/>
          <w:sz w:val="15"/>
          <w:szCs w:val="15"/>
        </w:rPr>
        <w:t>34</w:t>
      </w:r>
      <w:r>
        <w:rPr>
          <w:color w:val="000000" w:themeColor="text1"/>
          <w:sz w:val="15"/>
          <w:szCs w:val="15"/>
        </w:rPr>
        <w:t>(4)</w:t>
      </w:r>
      <w:commentRangeStart w:id="360"/>
      <w:r>
        <w:rPr>
          <w:color w:val="000000" w:themeColor="text1"/>
          <w:sz w:val="15"/>
          <w:szCs w:val="15"/>
        </w:rPr>
        <w:t xml:space="preserve">, </w:t>
      </w:r>
      <w:commentRangeEnd w:id="360"/>
      <w:r>
        <w:commentReference w:id="360"/>
      </w:r>
      <w:r>
        <w:rPr>
          <w:color w:val="000000" w:themeColor="text1"/>
          <w:sz w:val="15"/>
          <w:szCs w:val="15"/>
        </w:rPr>
        <w:t>76-83.</w:t>
      </w:r>
    </w:p>
    <w:p w:rsidR="00260EBF" w:rsidRDefault="002E5A86">
      <w:pPr>
        <w:numPr>
          <w:ilvl w:val="0"/>
          <w:numId w:val="2"/>
        </w:numPr>
        <w:spacing w:line="288" w:lineRule="auto"/>
        <w:ind w:left="450" w:hangingChars="300" w:hanging="450"/>
        <w:rPr>
          <w:color w:val="000000" w:themeColor="text1"/>
          <w:sz w:val="15"/>
          <w:szCs w:val="15"/>
        </w:rPr>
      </w:pPr>
      <w:r>
        <w:rPr>
          <w:color w:val="000000" w:themeColor="text1"/>
          <w:sz w:val="15"/>
          <w:szCs w:val="15"/>
        </w:rPr>
        <w:t>杨红玲</w:t>
      </w:r>
      <w:r>
        <w:rPr>
          <w:color w:val="000000" w:themeColor="text1"/>
          <w:sz w:val="15"/>
          <w:szCs w:val="15"/>
        </w:rPr>
        <w:t xml:space="preserve">, </w:t>
      </w:r>
      <w:r>
        <w:rPr>
          <w:color w:val="000000" w:themeColor="text1"/>
          <w:sz w:val="15"/>
          <w:szCs w:val="15"/>
        </w:rPr>
        <w:t>赵李晶</w:t>
      </w:r>
      <w:r>
        <w:rPr>
          <w:color w:val="000000" w:themeColor="text1"/>
          <w:sz w:val="15"/>
          <w:szCs w:val="15"/>
        </w:rPr>
        <w:t xml:space="preserve">, </w:t>
      </w:r>
      <w:r>
        <w:rPr>
          <w:color w:val="000000" w:themeColor="text1"/>
          <w:sz w:val="15"/>
          <w:szCs w:val="15"/>
        </w:rPr>
        <w:t>刘耀中</w:t>
      </w:r>
      <w:r>
        <w:rPr>
          <w:color w:val="000000" w:themeColor="text1"/>
          <w:sz w:val="15"/>
          <w:szCs w:val="15"/>
        </w:rPr>
        <w:t xml:space="preserve">, </w:t>
      </w:r>
      <w:r>
        <w:rPr>
          <w:color w:val="000000" w:themeColor="text1"/>
          <w:sz w:val="15"/>
          <w:szCs w:val="15"/>
        </w:rPr>
        <w:t>倪亚琨</w:t>
      </w:r>
      <w:r>
        <w:rPr>
          <w:color w:val="000000" w:themeColor="text1"/>
          <w:sz w:val="15"/>
          <w:szCs w:val="15"/>
        </w:rPr>
        <w:t xml:space="preserve">. (2018). </w:t>
      </w:r>
      <w:r>
        <w:rPr>
          <w:color w:val="000000" w:themeColor="text1"/>
          <w:sz w:val="15"/>
          <w:szCs w:val="15"/>
        </w:rPr>
        <w:t>权力感让领导者更自利</w:t>
      </w:r>
      <w:proofErr w:type="gramStart"/>
      <w:r>
        <w:rPr>
          <w:color w:val="000000" w:themeColor="text1"/>
          <w:sz w:val="15"/>
          <w:szCs w:val="15"/>
        </w:rPr>
        <w:t>:</w:t>
      </w:r>
      <w:r>
        <w:rPr>
          <w:color w:val="000000" w:themeColor="text1"/>
          <w:sz w:val="15"/>
          <w:szCs w:val="15"/>
        </w:rPr>
        <w:t>自恋人格和信任倾向的调节作用</w:t>
      </w:r>
      <w:r>
        <w:rPr>
          <w:color w:val="000000" w:themeColor="text1"/>
          <w:sz w:val="15"/>
          <w:szCs w:val="15"/>
        </w:rPr>
        <w:t>.</w:t>
      </w:r>
      <w:r>
        <w:rPr>
          <w:i/>
          <w:color w:val="000000" w:themeColor="text1"/>
          <w:sz w:val="15"/>
          <w:szCs w:val="15"/>
        </w:rPr>
        <w:t>中国人力资源开发</w:t>
      </w:r>
      <w:proofErr w:type="gramEnd"/>
      <w:r>
        <w:rPr>
          <w:color w:val="000000" w:themeColor="text1"/>
          <w:sz w:val="15"/>
          <w:szCs w:val="15"/>
        </w:rPr>
        <w:t xml:space="preserve">, </w:t>
      </w:r>
      <w:r>
        <w:rPr>
          <w:i/>
          <w:color w:val="000000" w:themeColor="text1"/>
          <w:sz w:val="15"/>
          <w:szCs w:val="15"/>
        </w:rPr>
        <w:t>35</w:t>
      </w:r>
      <w:r>
        <w:rPr>
          <w:color w:val="000000" w:themeColor="text1"/>
          <w:sz w:val="15"/>
          <w:szCs w:val="15"/>
        </w:rPr>
        <w:t xml:space="preserve">(12), </w:t>
      </w:r>
      <w:commentRangeStart w:id="361"/>
      <w:r>
        <w:rPr>
          <w:color w:val="000000" w:themeColor="text1"/>
          <w:sz w:val="15"/>
          <w:szCs w:val="15"/>
        </w:rPr>
        <w:t>68-79</w:t>
      </w:r>
      <w:commentRangeEnd w:id="361"/>
      <w:r>
        <w:commentReference w:id="361"/>
      </w:r>
      <w:r>
        <w:rPr>
          <w:color w:val="000000" w:themeColor="text1"/>
          <w:sz w:val="15"/>
          <w:szCs w:val="15"/>
        </w:rPr>
        <w:t>.</w:t>
      </w:r>
    </w:p>
    <w:p w:rsidR="00260EBF" w:rsidRDefault="002E5A86">
      <w:pPr>
        <w:numPr>
          <w:ilvl w:val="0"/>
          <w:numId w:val="2"/>
        </w:numPr>
        <w:spacing w:line="288" w:lineRule="auto"/>
        <w:ind w:left="450" w:hangingChars="300" w:hanging="450"/>
        <w:rPr>
          <w:color w:val="000000" w:themeColor="text1"/>
          <w:sz w:val="15"/>
          <w:szCs w:val="15"/>
        </w:rPr>
      </w:pPr>
      <w:r>
        <w:rPr>
          <w:color w:val="000000" w:themeColor="text1"/>
          <w:sz w:val="15"/>
          <w:szCs w:val="15"/>
        </w:rPr>
        <w:t>邹艳春</w:t>
      </w:r>
      <w:r>
        <w:rPr>
          <w:color w:val="000000" w:themeColor="text1"/>
          <w:sz w:val="15"/>
          <w:szCs w:val="15"/>
        </w:rPr>
        <w:t xml:space="preserve">, </w:t>
      </w:r>
      <w:r>
        <w:rPr>
          <w:color w:val="000000" w:themeColor="text1"/>
          <w:sz w:val="15"/>
          <w:szCs w:val="15"/>
        </w:rPr>
        <w:t>印田彬</w:t>
      </w:r>
      <w:r>
        <w:rPr>
          <w:color w:val="000000" w:themeColor="text1"/>
          <w:sz w:val="15"/>
          <w:szCs w:val="15"/>
        </w:rPr>
        <w:t xml:space="preserve">. (2017). </w:t>
      </w:r>
      <w:r>
        <w:rPr>
          <w:color w:val="000000" w:themeColor="text1"/>
          <w:sz w:val="15"/>
          <w:szCs w:val="15"/>
        </w:rPr>
        <w:t>多层次视角下的心理安全研究评述</w:t>
      </w:r>
      <w:r>
        <w:rPr>
          <w:color w:val="000000" w:themeColor="text1"/>
          <w:sz w:val="15"/>
          <w:szCs w:val="15"/>
        </w:rPr>
        <w:t xml:space="preserve">. </w:t>
      </w:r>
      <w:r>
        <w:rPr>
          <w:color w:val="000000" w:themeColor="text1"/>
          <w:sz w:val="15"/>
          <w:szCs w:val="15"/>
        </w:rPr>
        <w:t>中国人力资源开发</w:t>
      </w:r>
      <w:r>
        <w:rPr>
          <w:i/>
          <w:iCs/>
          <w:color w:val="000000" w:themeColor="text1"/>
          <w:sz w:val="15"/>
          <w:szCs w:val="15"/>
        </w:rPr>
        <w:t>, 34</w:t>
      </w:r>
      <w:r>
        <w:rPr>
          <w:color w:val="000000" w:themeColor="text1"/>
          <w:sz w:val="15"/>
          <w:szCs w:val="15"/>
        </w:rPr>
        <w:t>(4), 66-75+121.</w:t>
      </w:r>
    </w:p>
    <w:p w:rsidR="00260EBF" w:rsidRDefault="002E5A86">
      <w:pPr>
        <w:numPr>
          <w:ilvl w:val="0"/>
          <w:numId w:val="2"/>
        </w:numPr>
        <w:spacing w:line="288" w:lineRule="auto"/>
        <w:ind w:left="450" w:hangingChars="300" w:hanging="450"/>
        <w:rPr>
          <w:color w:val="000000" w:themeColor="text1"/>
          <w:sz w:val="15"/>
          <w:szCs w:val="15"/>
        </w:rPr>
      </w:pPr>
      <w:commentRangeStart w:id="362"/>
      <w:proofErr w:type="spellStart"/>
      <w:r>
        <w:rPr>
          <w:color w:val="000000" w:themeColor="text1"/>
          <w:sz w:val="15"/>
          <w:szCs w:val="15"/>
        </w:rPr>
        <w:t>Apostel</w:t>
      </w:r>
      <w:proofErr w:type="spellEnd"/>
      <w:r>
        <w:rPr>
          <w:color w:val="000000" w:themeColor="text1"/>
          <w:sz w:val="15"/>
          <w:szCs w:val="15"/>
        </w:rPr>
        <w:t>, E.</w:t>
      </w:r>
      <w:commentRangeEnd w:id="362"/>
      <w:r>
        <w:commentReference w:id="362"/>
      </w:r>
      <w:r>
        <w:rPr>
          <w:color w:val="000000" w:themeColor="text1"/>
          <w:sz w:val="15"/>
          <w:szCs w:val="15"/>
        </w:rPr>
        <w:t xml:space="preserve">, </w:t>
      </w:r>
      <w:proofErr w:type="spellStart"/>
      <w:r>
        <w:rPr>
          <w:color w:val="000000" w:themeColor="text1"/>
          <w:sz w:val="15"/>
          <w:szCs w:val="15"/>
        </w:rPr>
        <w:t>Syrek</w:t>
      </w:r>
      <w:proofErr w:type="spellEnd"/>
      <w:r>
        <w:rPr>
          <w:color w:val="000000" w:themeColor="text1"/>
          <w:sz w:val="15"/>
          <w:szCs w:val="15"/>
        </w:rPr>
        <w:t xml:space="preserve">, C. J., &amp; </w:t>
      </w:r>
      <w:proofErr w:type="spellStart"/>
      <w:r>
        <w:rPr>
          <w:color w:val="000000" w:themeColor="text1"/>
          <w:sz w:val="15"/>
          <w:szCs w:val="15"/>
        </w:rPr>
        <w:t>Antoni</w:t>
      </w:r>
      <w:proofErr w:type="spellEnd"/>
      <w:r>
        <w:rPr>
          <w:color w:val="000000" w:themeColor="text1"/>
          <w:sz w:val="15"/>
          <w:szCs w:val="15"/>
        </w:rPr>
        <w:t xml:space="preserve">, C. H. (2018). Turnover intention as a response to illegitimate tasks: </w:t>
      </w:r>
      <w:commentRangeStart w:id="363"/>
      <w:r>
        <w:rPr>
          <w:color w:val="000000" w:themeColor="text1"/>
          <w:sz w:val="15"/>
          <w:szCs w:val="15"/>
        </w:rPr>
        <w:t>T</w:t>
      </w:r>
      <w:commentRangeEnd w:id="363"/>
      <w:r>
        <w:commentReference w:id="363"/>
      </w:r>
      <w:r>
        <w:rPr>
          <w:color w:val="000000" w:themeColor="text1"/>
          <w:sz w:val="15"/>
          <w:szCs w:val="15"/>
        </w:rPr>
        <w:t xml:space="preserve">he moderating role of appreciative leadership. </w:t>
      </w:r>
      <w:commentRangeStart w:id="364"/>
      <w:r>
        <w:rPr>
          <w:i/>
          <w:color w:val="000000" w:themeColor="text1"/>
          <w:sz w:val="15"/>
          <w:szCs w:val="15"/>
        </w:rPr>
        <w:t>I</w:t>
      </w:r>
      <w:commentRangeEnd w:id="364"/>
      <w:r>
        <w:commentReference w:id="364"/>
      </w:r>
      <w:r>
        <w:rPr>
          <w:i/>
          <w:color w:val="000000" w:themeColor="text1"/>
          <w:sz w:val="15"/>
          <w:szCs w:val="15"/>
        </w:rPr>
        <w:t>nternational Journal of Stress Management</w:t>
      </w:r>
      <w:r>
        <w:rPr>
          <w:color w:val="000000" w:themeColor="text1"/>
          <w:sz w:val="15"/>
          <w:szCs w:val="15"/>
        </w:rPr>
        <w:t xml:space="preserve">, </w:t>
      </w:r>
      <w:r>
        <w:rPr>
          <w:i/>
          <w:color w:val="000000" w:themeColor="text1"/>
          <w:sz w:val="15"/>
          <w:szCs w:val="15"/>
        </w:rPr>
        <w:t>25</w:t>
      </w:r>
      <w:r>
        <w:rPr>
          <w:color w:val="000000" w:themeColor="text1"/>
          <w:sz w:val="15"/>
          <w:szCs w:val="15"/>
        </w:rPr>
        <w:t>(3), 234-249.</w:t>
      </w:r>
    </w:p>
    <w:p w:rsidR="00260EBF" w:rsidRDefault="002E5A86">
      <w:pPr>
        <w:numPr>
          <w:ilvl w:val="0"/>
          <w:numId w:val="2"/>
        </w:numPr>
        <w:spacing w:line="288" w:lineRule="auto"/>
        <w:ind w:left="450" w:hangingChars="300" w:hanging="450"/>
        <w:rPr>
          <w:color w:val="000000" w:themeColor="text1"/>
          <w:sz w:val="15"/>
          <w:szCs w:val="15"/>
        </w:rPr>
      </w:pPr>
      <w:r>
        <w:rPr>
          <w:color w:val="000000" w:themeColor="text1"/>
          <w:sz w:val="15"/>
          <w:szCs w:val="15"/>
        </w:rPr>
        <w:t>Bennett, R., &amp; Robinson, S. L. (2000). Development of a measure of workplace deviance.</w:t>
      </w:r>
      <w:r>
        <w:rPr>
          <w:i/>
          <w:color w:val="000000" w:themeColor="text1"/>
          <w:sz w:val="15"/>
          <w:szCs w:val="15"/>
        </w:rPr>
        <w:t xml:space="preserve"> Journal of Applied Psychology</w:t>
      </w:r>
      <w:r>
        <w:rPr>
          <w:color w:val="000000" w:themeColor="text1"/>
          <w:sz w:val="15"/>
          <w:szCs w:val="15"/>
        </w:rPr>
        <w:t xml:space="preserve">, </w:t>
      </w:r>
      <w:r>
        <w:rPr>
          <w:i/>
          <w:color w:val="000000" w:themeColor="text1"/>
          <w:sz w:val="15"/>
          <w:szCs w:val="15"/>
        </w:rPr>
        <w:t>85</w:t>
      </w:r>
      <w:r>
        <w:rPr>
          <w:color w:val="000000" w:themeColor="text1"/>
          <w:sz w:val="15"/>
          <w:szCs w:val="15"/>
        </w:rPr>
        <w:t>(3), 349-360.</w:t>
      </w:r>
    </w:p>
    <w:p w:rsidR="00260EBF" w:rsidRDefault="002E5A86">
      <w:pPr>
        <w:numPr>
          <w:ilvl w:val="0"/>
          <w:numId w:val="2"/>
        </w:numPr>
        <w:spacing w:line="288" w:lineRule="auto"/>
        <w:ind w:left="450" w:hangingChars="300" w:hanging="450"/>
        <w:rPr>
          <w:color w:val="000000" w:themeColor="text1"/>
          <w:sz w:val="15"/>
          <w:szCs w:val="15"/>
        </w:rPr>
      </w:pPr>
      <w:proofErr w:type="spellStart"/>
      <w:r>
        <w:rPr>
          <w:color w:val="000000" w:themeColor="text1"/>
          <w:sz w:val="15"/>
          <w:szCs w:val="15"/>
        </w:rPr>
        <w:t>Brockner</w:t>
      </w:r>
      <w:proofErr w:type="spellEnd"/>
      <w:r>
        <w:rPr>
          <w:color w:val="000000" w:themeColor="text1"/>
          <w:sz w:val="15"/>
          <w:szCs w:val="15"/>
        </w:rPr>
        <w:t>, J</w:t>
      </w:r>
      <w:commentRangeStart w:id="365"/>
      <w:r>
        <w:rPr>
          <w:color w:val="000000" w:themeColor="text1"/>
          <w:sz w:val="15"/>
          <w:szCs w:val="15"/>
        </w:rPr>
        <w:t>.,</w:t>
      </w:r>
      <w:commentRangeEnd w:id="365"/>
      <w:r>
        <w:commentReference w:id="365"/>
      </w:r>
      <w:r>
        <w:rPr>
          <w:color w:val="000000" w:themeColor="text1"/>
          <w:sz w:val="15"/>
          <w:szCs w:val="15"/>
        </w:rPr>
        <w:t xml:space="preserve"> Ackerman, G., Greenberg, J., </w:t>
      </w:r>
      <w:proofErr w:type="spellStart"/>
      <w:r>
        <w:rPr>
          <w:color w:val="000000" w:themeColor="text1"/>
          <w:sz w:val="15"/>
          <w:szCs w:val="15"/>
        </w:rPr>
        <w:t>Gelfand</w:t>
      </w:r>
      <w:proofErr w:type="spellEnd"/>
      <w:r>
        <w:rPr>
          <w:color w:val="000000" w:themeColor="text1"/>
          <w:sz w:val="15"/>
          <w:szCs w:val="15"/>
        </w:rPr>
        <w:t>, M.</w:t>
      </w:r>
      <w:ins w:id="366" w:author="Z. HuiMin" w:date="2021-09-08T12:59:00Z">
        <w:r>
          <w:rPr>
            <w:color w:val="000000" w:themeColor="text1"/>
            <w:sz w:val="15"/>
            <w:szCs w:val="15"/>
          </w:rPr>
          <w:t xml:space="preserve"> J.</w:t>
        </w:r>
      </w:ins>
      <w:r>
        <w:rPr>
          <w:color w:val="000000" w:themeColor="text1"/>
          <w:sz w:val="15"/>
          <w:szCs w:val="15"/>
        </w:rPr>
        <w:t xml:space="preserve">, </w:t>
      </w:r>
      <w:r>
        <w:rPr>
          <w:color w:val="000000" w:themeColor="text1"/>
          <w:sz w:val="15"/>
          <w:szCs w:val="15"/>
        </w:rPr>
        <w:t>Francesco, A.</w:t>
      </w:r>
      <w:ins w:id="367" w:author="Z. HuiMin" w:date="2021-09-08T12:59:00Z">
        <w:r>
          <w:rPr>
            <w:color w:val="000000" w:themeColor="text1"/>
            <w:sz w:val="15"/>
            <w:szCs w:val="15"/>
          </w:rPr>
          <w:t xml:space="preserve"> M</w:t>
        </w:r>
        <w:proofErr w:type="gramStart"/>
        <w:r>
          <w:rPr>
            <w:color w:val="000000" w:themeColor="text1"/>
            <w:sz w:val="15"/>
            <w:szCs w:val="15"/>
          </w:rPr>
          <w:t>.</w:t>
        </w:r>
      </w:ins>
      <w:r>
        <w:rPr>
          <w:color w:val="000000" w:themeColor="text1"/>
          <w:sz w:val="15"/>
          <w:szCs w:val="15"/>
        </w:rPr>
        <w:t xml:space="preserve">, </w:t>
      </w:r>
      <w:ins w:id="368" w:author="Z. HuiMin" w:date="2021-09-08T12:59:00Z">
        <w:r>
          <w:rPr>
            <w:color w:val="000000" w:themeColor="text1"/>
            <w:sz w:val="15"/>
            <w:szCs w:val="15"/>
          </w:rPr>
          <w:t>…</w:t>
        </w:r>
        <w:proofErr w:type="gramEnd"/>
        <w:r>
          <w:rPr>
            <w:color w:val="000000" w:themeColor="text1"/>
            <w:sz w:val="15"/>
            <w:szCs w:val="15"/>
          </w:rPr>
          <w:t xml:space="preserve"> </w:t>
        </w:r>
      </w:ins>
      <w:r>
        <w:rPr>
          <w:rFonts w:hint="eastAsia"/>
          <w:color w:val="000000" w:themeColor="text1"/>
          <w:sz w:val="15"/>
          <w:szCs w:val="15"/>
        </w:rPr>
        <w:t xml:space="preserve">&amp; </w:t>
      </w:r>
      <w:ins w:id="369" w:author="Z. HuiMin" w:date="2021-09-08T13:00:00Z">
        <w:r>
          <w:rPr>
            <w:color w:val="000000" w:themeColor="text1"/>
            <w:sz w:val="15"/>
            <w:szCs w:val="15"/>
          </w:rPr>
          <w:t xml:space="preserve">Shapiro, D. </w:t>
        </w:r>
      </w:ins>
      <w:del w:id="370" w:author="Z. HuiMin" w:date="2021-09-08T12:59:00Z">
        <w:r>
          <w:rPr>
            <w:color w:val="000000" w:themeColor="text1"/>
            <w:sz w:val="15"/>
            <w:szCs w:val="15"/>
          </w:rPr>
          <w:delText>Chen, Z.,</w:delText>
        </w:r>
        <w:commentRangeStart w:id="371"/>
        <w:r>
          <w:rPr>
            <w:color w:val="000000" w:themeColor="text1"/>
            <w:sz w:val="15"/>
            <w:szCs w:val="15"/>
          </w:rPr>
          <w:delText xml:space="preserve"> </w:delText>
        </w:r>
        <w:r>
          <w:rPr>
            <w:rFonts w:hint="eastAsia"/>
            <w:color w:val="000000" w:themeColor="text1"/>
            <w:sz w:val="15"/>
            <w:szCs w:val="15"/>
          </w:rPr>
          <w:delText>et al</w:delText>
        </w:r>
        <w:r>
          <w:rPr>
            <w:color w:val="000000" w:themeColor="text1"/>
            <w:sz w:val="15"/>
            <w:szCs w:val="15"/>
          </w:rPr>
          <w:delText>.</w:delText>
        </w:r>
        <w:commentRangeEnd w:id="371"/>
        <w:r>
          <w:commentReference w:id="371"/>
        </w:r>
        <w:r>
          <w:rPr>
            <w:color w:val="000000" w:themeColor="text1"/>
            <w:sz w:val="15"/>
            <w:szCs w:val="15"/>
          </w:rPr>
          <w:delText xml:space="preserve"> </w:delText>
        </w:r>
      </w:del>
      <w:r>
        <w:rPr>
          <w:color w:val="000000" w:themeColor="text1"/>
          <w:sz w:val="15"/>
          <w:szCs w:val="15"/>
        </w:rPr>
        <w:t xml:space="preserve">(2001). Culture and procedural justice: The influence of power distance on reactions to voice. </w:t>
      </w:r>
      <w:r>
        <w:rPr>
          <w:i/>
          <w:color w:val="000000" w:themeColor="text1"/>
          <w:sz w:val="15"/>
          <w:szCs w:val="15"/>
        </w:rPr>
        <w:t>Journal of Experimental Social Psychology</w:t>
      </w:r>
      <w:r>
        <w:rPr>
          <w:color w:val="000000" w:themeColor="text1"/>
          <w:sz w:val="15"/>
          <w:szCs w:val="15"/>
        </w:rPr>
        <w:t>,</w:t>
      </w:r>
      <w:r>
        <w:rPr>
          <w:i/>
          <w:color w:val="000000" w:themeColor="text1"/>
          <w:sz w:val="15"/>
          <w:szCs w:val="15"/>
        </w:rPr>
        <w:t xml:space="preserve"> 37</w:t>
      </w:r>
      <w:r>
        <w:rPr>
          <w:color w:val="000000" w:themeColor="text1"/>
          <w:sz w:val="15"/>
          <w:szCs w:val="15"/>
        </w:rPr>
        <w:t>(4), 300-315.</w:t>
      </w:r>
      <w:ins w:id="372" w:author="ZW" w:date="2021-09-08T13:11:00Z">
        <w:r>
          <w:rPr>
            <w:color w:val="000000" w:themeColor="text1"/>
            <w:sz w:val="15"/>
            <w:szCs w:val="15"/>
          </w:rPr>
          <w:t xml:space="preserve"> </w:t>
        </w:r>
        <w:r>
          <w:rPr>
            <w:rFonts w:hint="eastAsia"/>
            <w:color w:val="000000" w:themeColor="text1"/>
            <w:sz w:val="15"/>
            <w:szCs w:val="15"/>
          </w:rPr>
          <w:t>【文后的文献列表中，</w:t>
        </w:r>
        <w:r>
          <w:rPr>
            <w:rFonts w:hint="eastAsia"/>
            <w:color w:val="000000" w:themeColor="text1"/>
            <w:sz w:val="15"/>
            <w:szCs w:val="15"/>
          </w:rPr>
          <w:t>6/7</w:t>
        </w:r>
        <w:r>
          <w:rPr>
            <w:rFonts w:hint="eastAsia"/>
            <w:color w:val="000000" w:themeColor="text1"/>
            <w:sz w:val="15"/>
            <w:szCs w:val="15"/>
          </w:rPr>
          <w:t>个著者的姓名都需列出。超过</w:t>
        </w:r>
        <w:r>
          <w:rPr>
            <w:rFonts w:hint="eastAsia"/>
            <w:color w:val="000000" w:themeColor="text1"/>
            <w:sz w:val="15"/>
            <w:szCs w:val="15"/>
          </w:rPr>
          <w:t>7</w:t>
        </w:r>
        <w:r>
          <w:rPr>
            <w:rFonts w:hint="eastAsia"/>
            <w:color w:val="000000" w:themeColor="text1"/>
            <w:sz w:val="15"/>
            <w:szCs w:val="15"/>
          </w:rPr>
          <w:t>个，列出前</w:t>
        </w:r>
        <w:r>
          <w:rPr>
            <w:rFonts w:hint="eastAsia"/>
            <w:color w:val="000000" w:themeColor="text1"/>
            <w:sz w:val="15"/>
            <w:szCs w:val="15"/>
          </w:rPr>
          <w:t>6</w:t>
        </w:r>
        <w:r>
          <w:rPr>
            <w:rFonts w:hint="eastAsia"/>
            <w:color w:val="000000" w:themeColor="text1"/>
            <w:sz w:val="15"/>
            <w:szCs w:val="15"/>
          </w:rPr>
          <w:t>位和最后</w:t>
        </w:r>
        <w:r>
          <w:rPr>
            <w:rFonts w:hint="eastAsia"/>
            <w:color w:val="000000" w:themeColor="text1"/>
            <w:sz w:val="15"/>
            <w:szCs w:val="15"/>
          </w:rPr>
          <w:t>1</w:t>
        </w:r>
        <w:r>
          <w:rPr>
            <w:rFonts w:hint="eastAsia"/>
            <w:color w:val="000000" w:themeColor="text1"/>
            <w:sz w:val="15"/>
            <w:szCs w:val="15"/>
          </w:rPr>
          <w:t>位著者，其余著者用省略号代替】</w:t>
        </w:r>
      </w:ins>
    </w:p>
    <w:p w:rsidR="00260EBF" w:rsidRDefault="00260EBF">
      <w:pPr>
        <w:spacing w:line="288" w:lineRule="auto"/>
        <w:rPr>
          <w:color w:val="000000" w:themeColor="text1"/>
          <w:sz w:val="15"/>
          <w:szCs w:val="15"/>
        </w:rPr>
      </w:pPr>
    </w:p>
    <w:p w:rsidR="00260EBF" w:rsidRDefault="00260EBF">
      <w:pPr>
        <w:spacing w:line="288" w:lineRule="auto"/>
        <w:rPr>
          <w:color w:val="000000" w:themeColor="text1"/>
          <w:sz w:val="15"/>
          <w:szCs w:val="15"/>
        </w:rPr>
      </w:pPr>
    </w:p>
    <w:p w:rsidR="00260EBF" w:rsidRDefault="002E5A86">
      <w:pPr>
        <w:pStyle w:val="a8"/>
        <w:spacing w:before="0" w:beforeAutospacing="0" w:after="0" w:afterAutospacing="0"/>
        <w:jc w:val="center"/>
        <w:rPr>
          <w:rFonts w:ascii="Times New Roman" w:hAnsi="Times New Roman" w:cs="Times New Roman"/>
          <w:b/>
          <w:color w:val="000000" w:themeColor="text1"/>
          <w:szCs w:val="21"/>
        </w:rPr>
      </w:pPr>
      <w:bookmarkStart w:id="373" w:name="_Toc23747"/>
      <w:commentRangeStart w:id="374"/>
      <w:r>
        <w:rPr>
          <w:rFonts w:ascii="Times New Roman" w:hAnsi="Times New Roman" w:cs="Times New Roman"/>
          <w:b/>
          <w:color w:val="000000" w:themeColor="text1"/>
          <w:szCs w:val="21"/>
        </w:rPr>
        <w:t>Illegitimate Tasks Lead to Deviant Employees</w:t>
      </w:r>
      <w:r>
        <w:rPr>
          <w:rFonts w:ascii="Times New Roman" w:hAnsi="Times New Roman" w:cs="Times New Roman" w:hint="eastAsia"/>
          <w:b/>
          <w:color w:val="000000" w:themeColor="text1"/>
          <w:szCs w:val="21"/>
        </w:rPr>
        <w:t>:</w:t>
      </w:r>
      <w:r>
        <w:rPr>
          <w:rFonts w:ascii="Times New Roman" w:hAnsi="Times New Roman" w:cs="Times New Roman"/>
          <w:b/>
          <w:color w:val="000000" w:themeColor="text1"/>
          <w:szCs w:val="21"/>
        </w:rPr>
        <w:t xml:space="preserve"> The Impact of Illegitimate Tasks on Workplace Deviant Behavior</w:t>
      </w:r>
      <w:commentRangeEnd w:id="374"/>
      <w:r>
        <w:commentReference w:id="374"/>
      </w:r>
    </w:p>
    <w:p w:rsidR="00260EBF" w:rsidRDefault="002E5A86">
      <w:pPr>
        <w:jc w:val="center"/>
        <w:rPr>
          <w:bCs/>
          <w:color w:val="000000" w:themeColor="text1"/>
          <w:szCs w:val="21"/>
        </w:rPr>
      </w:pPr>
      <w:proofErr w:type="spellStart"/>
      <w:r>
        <w:rPr>
          <w:bCs/>
          <w:color w:val="000000" w:themeColor="text1"/>
          <w:szCs w:val="21"/>
        </w:rPr>
        <w:t>Shanfeng</w:t>
      </w:r>
      <w:commentRangeStart w:id="375"/>
      <w:proofErr w:type="spellEnd"/>
      <w:r>
        <w:rPr>
          <w:rFonts w:hint="eastAsia"/>
          <w:bCs/>
          <w:color w:val="000000" w:themeColor="text1"/>
          <w:szCs w:val="21"/>
        </w:rPr>
        <w:t xml:space="preserve"> ZHANG</w:t>
      </w:r>
      <w:commentRangeEnd w:id="375"/>
      <w:r>
        <w:commentReference w:id="375"/>
      </w:r>
      <w:proofErr w:type="gramStart"/>
      <w:r>
        <w:rPr>
          <w:rFonts w:hint="eastAsia"/>
          <w:bCs/>
          <w:color w:val="000000" w:themeColor="text1"/>
          <w:szCs w:val="21"/>
          <w:vertAlign w:val="superscript"/>
        </w:rPr>
        <w:t xml:space="preserve">1 </w:t>
      </w:r>
      <w:commentRangeStart w:id="376"/>
      <w:r>
        <w:rPr>
          <w:rFonts w:hint="eastAsia"/>
          <w:bCs/>
          <w:color w:val="000000" w:themeColor="text1"/>
          <w:szCs w:val="21"/>
        </w:rPr>
        <w:t>;</w:t>
      </w:r>
      <w:commentRangeEnd w:id="376"/>
      <w:proofErr w:type="gramEnd"/>
      <w:r>
        <w:commentReference w:id="376"/>
      </w:r>
      <w:r>
        <w:rPr>
          <w:rFonts w:hint="eastAsia"/>
          <w:bCs/>
          <w:color w:val="000000" w:themeColor="text1"/>
          <w:szCs w:val="21"/>
        </w:rPr>
        <w:t xml:space="preserve"> </w:t>
      </w:r>
      <w:r>
        <w:rPr>
          <w:bCs/>
          <w:color w:val="000000" w:themeColor="text1"/>
          <w:szCs w:val="21"/>
        </w:rPr>
        <w:t>Si LI</w:t>
      </w:r>
      <w:r>
        <w:rPr>
          <w:rFonts w:hint="eastAsia"/>
          <w:bCs/>
          <w:color w:val="000000" w:themeColor="text1"/>
          <w:szCs w:val="21"/>
          <w:vertAlign w:val="superscript"/>
        </w:rPr>
        <w:t>2</w:t>
      </w:r>
      <w:r>
        <w:rPr>
          <w:rFonts w:hint="eastAsia"/>
          <w:bCs/>
          <w:color w:val="000000" w:themeColor="text1"/>
          <w:szCs w:val="21"/>
        </w:rPr>
        <w:t xml:space="preserve"> ; </w:t>
      </w:r>
      <w:r>
        <w:rPr>
          <w:bCs/>
          <w:color w:val="000000" w:themeColor="text1"/>
          <w:szCs w:val="21"/>
        </w:rPr>
        <w:t>Wu</w:t>
      </w:r>
      <w:r>
        <w:rPr>
          <w:rFonts w:hint="eastAsia"/>
          <w:bCs/>
          <w:color w:val="000000" w:themeColor="text1"/>
          <w:szCs w:val="21"/>
        </w:rPr>
        <w:t xml:space="preserve"> </w:t>
      </w:r>
      <w:r>
        <w:rPr>
          <w:bCs/>
          <w:color w:val="000000" w:themeColor="text1"/>
          <w:szCs w:val="21"/>
        </w:rPr>
        <w:t>WANG</w:t>
      </w:r>
      <w:r>
        <w:rPr>
          <w:rFonts w:hint="eastAsia"/>
          <w:bCs/>
          <w:color w:val="000000" w:themeColor="text1"/>
          <w:szCs w:val="21"/>
          <w:vertAlign w:val="superscript"/>
        </w:rPr>
        <w:t>1</w:t>
      </w:r>
    </w:p>
    <w:p w:rsidR="00260EBF" w:rsidRDefault="002E5A86">
      <w:pPr>
        <w:jc w:val="center"/>
        <w:rPr>
          <w:bCs/>
          <w:color w:val="000000" w:themeColor="text1"/>
          <w:szCs w:val="21"/>
        </w:rPr>
      </w:pPr>
      <w:r>
        <w:rPr>
          <w:rFonts w:hint="eastAsia"/>
          <w:bCs/>
          <w:color w:val="000000" w:themeColor="text1"/>
          <w:szCs w:val="21"/>
        </w:rPr>
        <w:t>（</w:t>
      </w:r>
      <w:r>
        <w:rPr>
          <w:rFonts w:hint="eastAsia"/>
          <w:bCs/>
          <w:color w:val="000000" w:themeColor="text1"/>
          <w:szCs w:val="21"/>
          <w:vertAlign w:val="superscript"/>
        </w:rPr>
        <w:t xml:space="preserve">1 </w:t>
      </w:r>
      <w:r>
        <w:rPr>
          <w:rFonts w:hint="eastAsia"/>
          <w:bCs/>
          <w:color w:val="000000" w:themeColor="text1"/>
          <w:szCs w:val="21"/>
        </w:rPr>
        <w:t xml:space="preserve">School of Management, </w:t>
      </w:r>
      <w:r>
        <w:rPr>
          <w:bCs/>
          <w:color w:val="000000" w:themeColor="text1"/>
          <w:szCs w:val="21"/>
        </w:rPr>
        <w:t>XXX</w:t>
      </w:r>
      <w:r>
        <w:rPr>
          <w:rFonts w:hint="eastAsia"/>
          <w:bCs/>
          <w:color w:val="000000" w:themeColor="text1"/>
          <w:szCs w:val="21"/>
        </w:rPr>
        <w:t xml:space="preserve"> University, Guangzhou 51000</w:t>
      </w:r>
      <w:r>
        <w:rPr>
          <w:bCs/>
          <w:color w:val="000000" w:themeColor="text1"/>
          <w:szCs w:val="21"/>
        </w:rPr>
        <w:t>0</w:t>
      </w:r>
      <w:r>
        <w:rPr>
          <w:rFonts w:hint="eastAsia"/>
          <w:bCs/>
          <w:color w:val="000000" w:themeColor="text1"/>
          <w:szCs w:val="21"/>
        </w:rPr>
        <w:t>）</w:t>
      </w:r>
    </w:p>
    <w:p w:rsidR="00260EBF" w:rsidRDefault="002E5A86">
      <w:pPr>
        <w:jc w:val="center"/>
        <w:rPr>
          <w:b/>
          <w:color w:val="000000" w:themeColor="text1"/>
          <w:szCs w:val="21"/>
        </w:rPr>
      </w:pPr>
      <w:r>
        <w:rPr>
          <w:rFonts w:hint="eastAsia"/>
          <w:bCs/>
          <w:color w:val="000000" w:themeColor="text1"/>
          <w:szCs w:val="21"/>
        </w:rPr>
        <w:t>（</w:t>
      </w:r>
      <w:r>
        <w:rPr>
          <w:rFonts w:hint="eastAsia"/>
          <w:bCs/>
          <w:color w:val="000000" w:themeColor="text1"/>
          <w:szCs w:val="21"/>
          <w:vertAlign w:val="superscript"/>
        </w:rPr>
        <w:t xml:space="preserve">2 </w:t>
      </w:r>
      <w:r>
        <w:rPr>
          <w:rFonts w:hint="eastAsia"/>
          <w:bCs/>
          <w:color w:val="000000" w:themeColor="text1"/>
          <w:szCs w:val="21"/>
        </w:rPr>
        <w:t xml:space="preserve">School of Business, </w:t>
      </w:r>
      <w:r>
        <w:rPr>
          <w:bCs/>
          <w:color w:val="000000" w:themeColor="text1"/>
          <w:szCs w:val="21"/>
        </w:rPr>
        <w:t>XXX</w:t>
      </w:r>
      <w:r>
        <w:rPr>
          <w:rFonts w:hint="eastAsia"/>
          <w:bCs/>
          <w:color w:val="000000" w:themeColor="text1"/>
          <w:szCs w:val="21"/>
        </w:rPr>
        <w:t xml:space="preserve">, </w:t>
      </w:r>
      <w:commentRangeStart w:id="377"/>
      <w:r>
        <w:rPr>
          <w:rFonts w:hint="eastAsia"/>
          <w:bCs/>
          <w:color w:val="000000" w:themeColor="text1"/>
          <w:szCs w:val="21"/>
        </w:rPr>
        <w:t>Beijing 1000</w:t>
      </w:r>
      <w:r>
        <w:rPr>
          <w:bCs/>
          <w:color w:val="000000" w:themeColor="text1"/>
          <w:szCs w:val="21"/>
        </w:rPr>
        <w:t>00</w:t>
      </w:r>
      <w:commentRangeEnd w:id="377"/>
      <w:r>
        <w:commentReference w:id="377"/>
      </w:r>
      <w:r>
        <w:rPr>
          <w:rFonts w:hint="eastAsia"/>
          <w:bCs/>
          <w:color w:val="000000" w:themeColor="text1"/>
          <w:szCs w:val="21"/>
        </w:rPr>
        <w:t>）</w:t>
      </w:r>
    </w:p>
    <w:p w:rsidR="00260EBF" w:rsidRDefault="002E5A86">
      <w:pPr>
        <w:pStyle w:val="a8"/>
        <w:spacing w:before="0" w:beforeAutospacing="0" w:after="0" w:afterAutospacing="0"/>
        <w:rPr>
          <w:rFonts w:ascii="Times New Roman" w:hAnsi="Times New Roman" w:cs="Times New Roman"/>
          <w:color w:val="000000" w:themeColor="text1"/>
          <w:sz w:val="21"/>
          <w:szCs w:val="21"/>
        </w:rPr>
      </w:pPr>
      <w:r>
        <w:rPr>
          <w:rFonts w:ascii="Times New Roman" w:hAnsi="Times New Roman" w:cs="Times New Roman"/>
          <w:b/>
          <w:color w:val="000000" w:themeColor="text1"/>
          <w:sz w:val="21"/>
          <w:szCs w:val="21"/>
        </w:rPr>
        <w:t>Abstract</w:t>
      </w:r>
      <w:bookmarkEnd w:id="373"/>
      <w:r>
        <w:rPr>
          <w:rFonts w:ascii="Times New Roman" w:hAnsi="Times New Roman" w:cs="Times New Roman"/>
          <w:color w:val="000000" w:themeColor="text1"/>
          <w:sz w:val="21"/>
          <w:szCs w:val="21"/>
        </w:rPr>
        <w:t xml:space="preserve">: In organizational </w:t>
      </w:r>
      <w:proofErr w:type="gramStart"/>
      <w:r>
        <w:rPr>
          <w:rFonts w:ascii="Times New Roman" w:hAnsi="Times New Roman" w:cs="Times New Roman"/>
          <w:color w:val="000000" w:themeColor="text1"/>
          <w:sz w:val="21"/>
          <w:szCs w:val="21"/>
        </w:rPr>
        <w:t>settings, ….</w:t>
      </w:r>
      <w:proofErr w:type="gramEnd"/>
    </w:p>
    <w:p w:rsidR="00260EBF" w:rsidRDefault="002E5A86">
      <w:pPr>
        <w:pStyle w:val="a8"/>
        <w:spacing w:before="0" w:beforeAutospacing="0" w:after="0" w:afterAutospacing="0"/>
        <w:jc w:val="both"/>
        <w:rPr>
          <w:rFonts w:ascii="Times New Roman" w:hAnsi="Times New Roman" w:cs="Times New Roman"/>
          <w:color w:val="000000" w:themeColor="text1"/>
          <w:sz w:val="21"/>
          <w:szCs w:val="21"/>
        </w:rPr>
      </w:pPr>
      <w:r>
        <w:rPr>
          <w:rStyle w:val="ab"/>
          <w:rFonts w:ascii="Times New Roman" w:eastAsia="黑体" w:hAnsi="Times New Roman" w:cs="Times New Roman"/>
          <w:b/>
          <w:color w:val="000000" w:themeColor="text1"/>
          <w:sz w:val="21"/>
          <w:szCs w:val="21"/>
        </w:rPr>
        <w:t xml:space="preserve">Key </w:t>
      </w:r>
      <w:commentRangeStart w:id="378"/>
      <w:r>
        <w:rPr>
          <w:rStyle w:val="ab"/>
          <w:rFonts w:ascii="Times New Roman" w:eastAsia="黑体" w:hAnsi="Times New Roman" w:cs="Times New Roman"/>
          <w:b/>
          <w:color w:val="000000" w:themeColor="text1"/>
          <w:sz w:val="21"/>
          <w:szCs w:val="21"/>
        </w:rPr>
        <w:t>W</w:t>
      </w:r>
      <w:commentRangeEnd w:id="378"/>
      <w:r>
        <w:commentReference w:id="378"/>
      </w:r>
      <w:r>
        <w:rPr>
          <w:rStyle w:val="ab"/>
          <w:rFonts w:ascii="Times New Roman" w:eastAsia="黑体" w:hAnsi="Times New Roman" w:cs="Times New Roman"/>
          <w:b/>
          <w:color w:val="000000" w:themeColor="text1"/>
          <w:sz w:val="21"/>
          <w:szCs w:val="21"/>
        </w:rPr>
        <w:t>ords</w:t>
      </w:r>
      <w:r>
        <w:rPr>
          <w:rStyle w:val="ab"/>
          <w:rFonts w:ascii="Times New Roman" w:eastAsia="黑体" w:hAnsi="Times New Roman" w:cs="Times New Roman"/>
          <w:color w:val="000000" w:themeColor="text1"/>
          <w:sz w:val="21"/>
          <w:szCs w:val="21"/>
        </w:rPr>
        <w:t>:</w:t>
      </w:r>
      <w:r>
        <w:rPr>
          <w:rFonts w:ascii="Times New Roman" w:eastAsia="黑体" w:hAnsi="Times New Roman" w:cs="Times New Roman"/>
          <w:color w:val="000000" w:themeColor="text1"/>
          <w:sz w:val="21"/>
          <w:szCs w:val="21"/>
        </w:rPr>
        <w:t xml:space="preserve"> Illegitimate </w:t>
      </w:r>
      <w:commentRangeStart w:id="379"/>
      <w:r>
        <w:rPr>
          <w:rFonts w:ascii="Times New Roman" w:eastAsia="黑体" w:hAnsi="Times New Roman" w:cs="Times New Roman"/>
          <w:color w:val="000000" w:themeColor="text1"/>
          <w:sz w:val="21"/>
          <w:szCs w:val="21"/>
        </w:rPr>
        <w:t>T</w:t>
      </w:r>
      <w:commentRangeEnd w:id="379"/>
      <w:r>
        <w:commentReference w:id="379"/>
      </w:r>
      <w:r>
        <w:rPr>
          <w:rFonts w:ascii="Times New Roman" w:eastAsia="黑体" w:hAnsi="Times New Roman" w:cs="Times New Roman"/>
          <w:color w:val="000000" w:themeColor="text1"/>
          <w:sz w:val="21"/>
          <w:szCs w:val="21"/>
        </w:rPr>
        <w:t>asks; Workplace Deviant Behavior; Work Anger; Power Distance</w:t>
      </w:r>
      <w:r>
        <w:rPr>
          <w:rFonts w:ascii="Times New Roman" w:hAnsi="Times New Roman" w:cs="Times New Roman"/>
          <w:color w:val="000000" w:themeColor="text1"/>
          <w:sz w:val="21"/>
          <w:szCs w:val="21"/>
        </w:rPr>
        <w:t xml:space="preserve"> Value</w:t>
      </w:r>
    </w:p>
    <w:p w:rsidR="00260EBF" w:rsidRDefault="00260EBF">
      <w:pPr>
        <w:pStyle w:val="a8"/>
        <w:spacing w:before="0" w:beforeAutospacing="0" w:after="0" w:afterAutospacing="0"/>
        <w:jc w:val="both"/>
        <w:rPr>
          <w:rFonts w:ascii="Times New Roman" w:hAnsi="Times New Roman" w:cs="Times New Roman"/>
          <w:color w:val="000000" w:themeColor="text1"/>
          <w:sz w:val="21"/>
          <w:szCs w:val="21"/>
        </w:rPr>
      </w:pPr>
    </w:p>
    <w:p w:rsidR="00260EBF" w:rsidRDefault="00260EBF">
      <w:pPr>
        <w:pStyle w:val="a8"/>
        <w:spacing w:before="0" w:beforeAutospacing="0" w:after="0" w:afterAutospacing="0"/>
        <w:jc w:val="both"/>
        <w:rPr>
          <w:rFonts w:ascii="Times New Roman" w:hAnsi="Times New Roman" w:cs="Times New Roman"/>
          <w:color w:val="000000" w:themeColor="text1"/>
          <w:sz w:val="21"/>
          <w:szCs w:val="21"/>
        </w:rPr>
      </w:pPr>
    </w:p>
    <w:p w:rsidR="00260EBF" w:rsidRDefault="002E5A86">
      <w:pPr>
        <w:pStyle w:val="a8"/>
        <w:spacing w:before="0" w:beforeAutospacing="0" w:after="0" w:afterAutospacing="0"/>
        <w:jc w:val="both"/>
        <w:rPr>
          <w:rFonts w:ascii="Times New Roman" w:hAnsi="Times New Roman" w:cs="Times New Roman"/>
          <w:b/>
          <w:bCs/>
          <w:color w:val="000000" w:themeColor="text1"/>
          <w:sz w:val="21"/>
          <w:szCs w:val="21"/>
        </w:rPr>
      </w:pPr>
      <w:r>
        <w:rPr>
          <w:rFonts w:ascii="Times New Roman" w:hAnsi="Times New Roman" w:cs="Times New Roman" w:hint="eastAsia"/>
          <w:b/>
          <w:bCs/>
          <w:color w:val="000000" w:themeColor="text1"/>
          <w:sz w:val="21"/>
          <w:szCs w:val="21"/>
        </w:rPr>
        <w:t>附录：</w:t>
      </w:r>
    </w:p>
    <w:p w:rsidR="00260EBF" w:rsidRDefault="002E5A86">
      <w:pPr>
        <w:pStyle w:val="a8"/>
        <w:spacing w:before="0" w:beforeAutospacing="0" w:after="0" w:afterAutospacing="0"/>
        <w:jc w:val="both"/>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不合</w:t>
      </w:r>
      <w:proofErr w:type="gramStart"/>
      <w:r>
        <w:rPr>
          <w:rFonts w:ascii="Times New Roman" w:hAnsi="Times New Roman" w:cs="Times New Roman" w:hint="eastAsia"/>
          <w:color w:val="000000" w:themeColor="text1"/>
          <w:sz w:val="21"/>
          <w:szCs w:val="21"/>
        </w:rPr>
        <w:t>规</w:t>
      </w:r>
      <w:proofErr w:type="gramEnd"/>
      <w:r>
        <w:rPr>
          <w:rFonts w:ascii="Times New Roman" w:hAnsi="Times New Roman" w:cs="Times New Roman" w:hint="eastAsia"/>
          <w:color w:val="000000" w:themeColor="text1"/>
          <w:sz w:val="21"/>
          <w:szCs w:val="21"/>
        </w:rPr>
        <w:t>任务量表</w:t>
      </w:r>
      <w:r>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来源</w:t>
      </w:r>
      <w:r>
        <w:rPr>
          <w:rFonts w:ascii="Times New Roman" w:hAnsi="Times New Roman" w:cs="Times New Roman" w:hint="eastAsia"/>
          <w:color w:val="000000" w:themeColor="text1"/>
          <w:sz w:val="21"/>
          <w:szCs w:val="21"/>
        </w:rPr>
        <w:t xml:space="preserve">: </w:t>
      </w:r>
      <w:proofErr w:type="spellStart"/>
      <w:r>
        <w:rPr>
          <w:rFonts w:ascii="Times New Roman" w:hAnsi="Times New Roman" w:cs="Times New Roman" w:hint="eastAsia"/>
          <w:color w:val="000000" w:themeColor="text1"/>
          <w:sz w:val="21"/>
          <w:szCs w:val="21"/>
        </w:rPr>
        <w:t>Semmer</w:t>
      </w:r>
      <w:proofErr w:type="spellEnd"/>
      <w:r>
        <w:rPr>
          <w:rFonts w:ascii="Times New Roman" w:hAnsi="Times New Roman" w:cs="Times New Roman" w:hint="eastAsia"/>
          <w:color w:val="000000" w:themeColor="text1"/>
          <w:sz w:val="21"/>
          <w:szCs w:val="21"/>
        </w:rPr>
        <w:t xml:space="preserve"> et al., 2010; </w:t>
      </w:r>
      <w:r>
        <w:rPr>
          <w:rFonts w:ascii="Times New Roman" w:hAnsi="Times New Roman" w:cs="Times New Roman" w:hint="eastAsia"/>
          <w:color w:val="000000" w:themeColor="text1"/>
          <w:sz w:val="21"/>
          <w:szCs w:val="21"/>
        </w:rPr>
        <w:t>译者</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 xml:space="preserve"> </w:t>
      </w:r>
      <w:r>
        <w:rPr>
          <w:rFonts w:ascii="Times New Roman" w:hAnsi="Times New Roman" w:cs="Times New Roman" w:hint="eastAsia"/>
          <w:color w:val="000000" w:themeColor="text1"/>
          <w:sz w:val="21"/>
          <w:szCs w:val="21"/>
        </w:rPr>
        <w:t>张三等</w:t>
      </w:r>
      <w:r>
        <w:rPr>
          <w:rFonts w:ascii="Times New Roman" w:hAnsi="Times New Roman" w:cs="Times New Roman" w:hint="eastAsia"/>
          <w:color w:val="000000" w:themeColor="text1"/>
          <w:sz w:val="21"/>
          <w:szCs w:val="21"/>
        </w:rPr>
        <w:t>, 2019)</w:t>
      </w:r>
    </w:p>
    <w:p w:rsidR="00260EBF" w:rsidRDefault="00260EBF">
      <w:pPr>
        <w:pStyle w:val="a8"/>
        <w:spacing w:before="0" w:beforeAutospacing="0" w:after="0" w:afterAutospacing="0"/>
        <w:jc w:val="both"/>
        <w:rPr>
          <w:rFonts w:ascii="Times New Roman" w:hAnsi="Times New Roman" w:cs="Times New Roman"/>
          <w:color w:val="000000" w:themeColor="text1"/>
          <w:sz w:val="21"/>
          <w:szCs w:val="21"/>
        </w:rPr>
      </w:pPr>
    </w:p>
    <w:p w:rsidR="00260EBF" w:rsidRDefault="00260EBF">
      <w:pPr>
        <w:pStyle w:val="a8"/>
        <w:spacing w:before="0" w:beforeAutospacing="0" w:after="0" w:afterAutospacing="0"/>
        <w:jc w:val="both"/>
        <w:rPr>
          <w:rFonts w:ascii="Times New Roman" w:hAnsi="Times New Roman" w:cs="Times New Roman"/>
          <w:color w:val="000000" w:themeColor="text1"/>
          <w:sz w:val="21"/>
          <w:szCs w:val="21"/>
        </w:rPr>
      </w:pPr>
    </w:p>
    <w:p w:rsidR="00260EBF" w:rsidRDefault="00260EBF">
      <w:pPr>
        <w:pStyle w:val="a8"/>
        <w:spacing w:before="0" w:beforeAutospacing="0" w:after="0" w:afterAutospacing="0"/>
        <w:jc w:val="both"/>
        <w:rPr>
          <w:rFonts w:ascii="Times New Roman" w:hAnsi="Times New Roman" w:cs="Times New Roman"/>
          <w:color w:val="000000" w:themeColor="text1"/>
          <w:sz w:val="21"/>
          <w:szCs w:val="21"/>
        </w:rPr>
      </w:pPr>
    </w:p>
    <w:p w:rsidR="00260EBF" w:rsidRDefault="00260EBF">
      <w:pPr>
        <w:pStyle w:val="a8"/>
        <w:spacing w:before="0" w:beforeAutospacing="0" w:after="0" w:afterAutospacing="0"/>
        <w:jc w:val="both"/>
        <w:rPr>
          <w:rFonts w:ascii="Times New Roman" w:hAnsi="Times New Roman" w:cs="Times New Roman"/>
          <w:color w:val="000000" w:themeColor="text1"/>
          <w:sz w:val="21"/>
          <w:szCs w:val="21"/>
        </w:rPr>
      </w:pPr>
    </w:p>
    <w:p w:rsidR="00260EBF" w:rsidRDefault="00260EBF">
      <w:pPr>
        <w:pStyle w:val="a8"/>
        <w:spacing w:before="0" w:beforeAutospacing="0" w:after="0" w:afterAutospacing="0"/>
        <w:jc w:val="both"/>
        <w:rPr>
          <w:rFonts w:ascii="Times New Roman" w:hAnsi="Times New Roman" w:cs="Times New Roman"/>
          <w:color w:val="000000" w:themeColor="text1"/>
          <w:sz w:val="21"/>
          <w:szCs w:val="21"/>
        </w:rPr>
      </w:pPr>
    </w:p>
    <w:p w:rsidR="00260EBF" w:rsidRDefault="002E5A86">
      <w:pPr>
        <w:widowControl/>
        <w:jc w:val="left"/>
        <w:rPr>
          <w:color w:val="000000" w:themeColor="text1"/>
          <w:kern w:val="0"/>
          <w:szCs w:val="21"/>
        </w:rPr>
      </w:pPr>
      <w:r>
        <w:rPr>
          <w:rFonts w:hint="eastAsia"/>
          <w:color w:val="000000" w:themeColor="text1"/>
          <w:kern w:val="0"/>
          <w:szCs w:val="21"/>
        </w:rPr>
        <w:t>■</w:t>
      </w:r>
      <w:r>
        <w:rPr>
          <w:color w:val="000000" w:themeColor="text1"/>
          <w:kern w:val="0"/>
          <w:szCs w:val="21"/>
        </w:rPr>
        <w:t>责编</w:t>
      </w:r>
      <w:r>
        <w:rPr>
          <w:color w:val="000000" w:themeColor="text1"/>
          <w:kern w:val="0"/>
          <w:szCs w:val="21"/>
        </w:rPr>
        <w:t xml:space="preserve"> / </w:t>
      </w:r>
      <w:r>
        <w:rPr>
          <w:rFonts w:hint="eastAsia"/>
          <w:color w:val="000000" w:themeColor="text1"/>
          <w:kern w:val="0"/>
          <w:szCs w:val="21"/>
        </w:rPr>
        <w:t>XXX</w:t>
      </w:r>
      <w:r>
        <w:rPr>
          <w:color w:val="000000" w:themeColor="text1"/>
          <w:kern w:val="0"/>
          <w:szCs w:val="21"/>
        </w:rPr>
        <w:t> </w:t>
      </w:r>
      <w:r>
        <w:rPr>
          <w:color w:val="000000" w:themeColor="text1"/>
          <w:kern w:val="0"/>
          <w:szCs w:val="21"/>
        </w:rPr>
        <w:t xml:space="preserve"> E-mail: </w:t>
      </w:r>
      <w:r>
        <w:rPr>
          <w:rFonts w:hint="eastAsia"/>
          <w:color w:val="000000" w:themeColor="text1"/>
          <w:kern w:val="0"/>
          <w:szCs w:val="21"/>
        </w:rPr>
        <w:t>XXX</w:t>
      </w:r>
      <w:r>
        <w:rPr>
          <w:color w:val="000000" w:themeColor="text1"/>
          <w:kern w:val="0"/>
          <w:szCs w:val="21"/>
        </w:rPr>
        <w:t>@163.com</w:t>
      </w:r>
      <w:proofErr w:type="gramStart"/>
      <w:r>
        <w:rPr>
          <w:color w:val="000000" w:themeColor="text1"/>
          <w:kern w:val="0"/>
          <w:szCs w:val="21"/>
        </w:rPr>
        <w:t>  Tel</w:t>
      </w:r>
      <w:proofErr w:type="gramEnd"/>
      <w:r>
        <w:rPr>
          <w:color w:val="000000" w:themeColor="text1"/>
          <w:kern w:val="0"/>
          <w:szCs w:val="21"/>
        </w:rPr>
        <w:t>: 010-88383907</w:t>
      </w:r>
    </w:p>
    <w:p w:rsidR="00260EBF" w:rsidRDefault="00260EBF">
      <w:pPr>
        <w:widowControl/>
        <w:jc w:val="left"/>
        <w:rPr>
          <w:rFonts w:eastAsia="FZXBSJW--GB1-0"/>
          <w:color w:val="231F20"/>
          <w:kern w:val="0"/>
          <w:sz w:val="18"/>
          <w:szCs w:val="18"/>
          <w:lang w:bidi="ar"/>
        </w:rPr>
      </w:pPr>
    </w:p>
    <w:p w:rsidR="00260EBF" w:rsidRDefault="00260EBF">
      <w:pPr>
        <w:widowControl/>
        <w:jc w:val="left"/>
        <w:rPr>
          <w:rFonts w:eastAsia="FZXBSJW--GB1-0"/>
          <w:color w:val="231F20"/>
          <w:kern w:val="0"/>
          <w:sz w:val="18"/>
          <w:szCs w:val="18"/>
          <w:lang w:bidi="ar"/>
        </w:rPr>
      </w:pPr>
    </w:p>
    <w:p w:rsidR="00260EBF" w:rsidRDefault="00260EBF">
      <w:pPr>
        <w:widowControl/>
        <w:jc w:val="left"/>
        <w:rPr>
          <w:rFonts w:eastAsia="FZXBSJW--GB1-0"/>
          <w:color w:val="231F20"/>
          <w:kern w:val="0"/>
          <w:sz w:val="18"/>
          <w:szCs w:val="18"/>
          <w:lang w:bidi="ar"/>
        </w:rPr>
      </w:pPr>
    </w:p>
    <w:p w:rsidR="00260EBF" w:rsidRDefault="00260EBF">
      <w:pPr>
        <w:widowControl/>
        <w:jc w:val="left"/>
        <w:rPr>
          <w:rFonts w:eastAsia="FZXBSJW--GB1-0"/>
          <w:color w:val="231F20"/>
          <w:kern w:val="0"/>
          <w:sz w:val="18"/>
          <w:szCs w:val="18"/>
          <w:lang w:bidi="ar"/>
        </w:rPr>
      </w:pPr>
    </w:p>
    <w:p w:rsidR="00260EBF" w:rsidRDefault="00260EBF">
      <w:pPr>
        <w:widowControl/>
        <w:jc w:val="left"/>
        <w:rPr>
          <w:rFonts w:eastAsia="FZXBSJW--GB1-0"/>
          <w:color w:val="231F20"/>
          <w:kern w:val="0"/>
          <w:sz w:val="18"/>
          <w:szCs w:val="18"/>
          <w:lang w:bidi="ar"/>
        </w:rPr>
      </w:pPr>
    </w:p>
    <w:p w:rsidR="00260EBF" w:rsidRDefault="00260EBF">
      <w:pPr>
        <w:widowControl/>
        <w:jc w:val="left"/>
        <w:rPr>
          <w:rFonts w:eastAsia="FZXBSJW--GB1-0"/>
          <w:color w:val="231F20"/>
          <w:kern w:val="0"/>
          <w:sz w:val="18"/>
          <w:szCs w:val="18"/>
          <w:lang w:bidi="ar"/>
        </w:rPr>
      </w:pPr>
    </w:p>
    <w:p w:rsidR="00260EBF" w:rsidRDefault="00260EBF">
      <w:pPr>
        <w:widowControl/>
        <w:jc w:val="left"/>
        <w:rPr>
          <w:rFonts w:eastAsia="FZXBSJW--GB1-0"/>
          <w:color w:val="231F20"/>
          <w:kern w:val="0"/>
          <w:sz w:val="18"/>
          <w:szCs w:val="18"/>
          <w:lang w:bidi="ar"/>
        </w:rPr>
      </w:pPr>
    </w:p>
    <w:p w:rsidR="00260EBF" w:rsidRDefault="00260EBF">
      <w:pPr>
        <w:widowControl/>
        <w:jc w:val="left"/>
        <w:rPr>
          <w:rFonts w:eastAsia="FZXBSJW--GB1-0"/>
          <w:color w:val="231F20"/>
          <w:kern w:val="0"/>
          <w:sz w:val="18"/>
          <w:szCs w:val="18"/>
          <w:lang w:bidi="ar"/>
        </w:rPr>
      </w:pPr>
    </w:p>
    <w:sectPr w:rsidR="00260EBF">
      <w:type w:val="continuous"/>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ditor" w:date="2020-02-25T14:56:00Z" w:initials="">
    <w:p w:rsidR="00260EBF" w:rsidRDefault="002E5A86">
      <w:pPr>
        <w:pStyle w:val="a3"/>
      </w:pPr>
      <w:r>
        <w:rPr>
          <w:rFonts w:hint="eastAsia"/>
        </w:rPr>
        <w:t>黑体小二</w:t>
      </w:r>
    </w:p>
    <w:p w:rsidR="00260EBF" w:rsidRDefault="002E5A86">
      <w:pPr>
        <w:pStyle w:val="a3"/>
      </w:pPr>
      <w:r>
        <w:rPr>
          <w:rFonts w:hint="eastAsia"/>
        </w:rPr>
        <w:t>全文行间距</w:t>
      </w:r>
      <w:r>
        <w:rPr>
          <w:rFonts w:hint="eastAsia"/>
        </w:rPr>
        <w:t>1.5</w:t>
      </w:r>
      <w:r>
        <w:rPr>
          <w:rFonts w:hint="eastAsia"/>
        </w:rPr>
        <w:t>倍，上下页边距，左右页边距。</w:t>
      </w:r>
    </w:p>
  </w:comment>
  <w:comment w:id="1" w:author="Editor" w:date="2020-02-25T14:54:00Z" w:initials="">
    <w:p w:rsidR="00260EBF" w:rsidRDefault="002E5A86">
      <w:pPr>
        <w:pStyle w:val="a3"/>
      </w:pPr>
      <w:r>
        <w:rPr>
          <w:rFonts w:hint="eastAsia"/>
        </w:rPr>
        <w:t>注意：</w:t>
      </w:r>
      <w:r>
        <w:rPr>
          <w:rFonts w:hint="eastAsia"/>
        </w:rPr>
        <w:t>word</w:t>
      </w:r>
      <w:r>
        <w:rPr>
          <w:rFonts w:hint="eastAsia"/>
        </w:rPr>
        <w:t>引用</w:t>
      </w:r>
      <w:r>
        <w:rPr>
          <w:rFonts w:hint="eastAsia"/>
        </w:rPr>
        <w:t>-</w:t>
      </w:r>
      <w:r>
        <w:rPr>
          <w:rFonts w:hint="eastAsia"/>
        </w:rPr>
        <w:t>引用</w:t>
      </w:r>
      <w:r>
        <w:rPr>
          <w:rFonts w:hint="eastAsia"/>
        </w:rPr>
        <w:t>-</w:t>
      </w:r>
      <w:r>
        <w:rPr>
          <w:rFonts w:hint="eastAsia"/>
        </w:rPr>
        <w:t>插入脚注用自定义标记</w:t>
      </w:r>
      <w:r>
        <w:rPr>
          <w:rFonts w:hint="eastAsia"/>
        </w:rPr>
        <w:t xml:space="preserve"> </w:t>
      </w:r>
      <w:r>
        <w:rPr>
          <w:rFonts w:hint="eastAsia"/>
        </w:rPr>
        <w:t>空格</w:t>
      </w:r>
    </w:p>
  </w:comment>
  <w:comment w:id="6" w:author="Editor" w:date="2020-02-25T14:57:00Z" w:initials="">
    <w:p w:rsidR="00260EBF" w:rsidRDefault="002E5A86">
      <w:pPr>
        <w:pStyle w:val="a3"/>
      </w:pPr>
      <w:r>
        <w:rPr>
          <w:rFonts w:hint="eastAsia"/>
        </w:rPr>
        <w:t>宋体</w:t>
      </w:r>
      <w:r>
        <w:rPr>
          <w:rFonts w:hint="eastAsia"/>
        </w:rPr>
        <w:t xml:space="preserve"> </w:t>
      </w:r>
      <w:r>
        <w:rPr>
          <w:rFonts w:hint="eastAsia"/>
        </w:rPr>
        <w:t>小四</w:t>
      </w:r>
    </w:p>
  </w:comment>
  <w:comment w:id="7" w:author="Editor" w:date="2020-02-25T15:08:00Z" w:initials="">
    <w:p w:rsidR="00260EBF" w:rsidRDefault="002E5A86">
      <w:pPr>
        <w:pStyle w:val="a3"/>
      </w:pPr>
      <w:r>
        <w:rPr>
          <w:rFonts w:hint="eastAsia"/>
        </w:rPr>
        <w:t>中文：宋体</w:t>
      </w:r>
      <w:r>
        <w:rPr>
          <w:rFonts w:hint="eastAsia"/>
        </w:rPr>
        <w:t xml:space="preserve"> </w:t>
      </w:r>
      <w:r>
        <w:rPr>
          <w:rFonts w:hint="eastAsia"/>
        </w:rPr>
        <w:t>五号。数字：</w:t>
      </w:r>
      <w:r>
        <w:rPr>
          <w:rFonts w:hint="eastAsia"/>
        </w:rPr>
        <w:t xml:space="preserve">Times new roman </w:t>
      </w:r>
      <w:r>
        <w:rPr>
          <w:rFonts w:hint="eastAsia"/>
        </w:rPr>
        <w:t>五号</w:t>
      </w:r>
    </w:p>
  </w:comment>
  <w:comment w:id="8" w:author="Editor" w:date="2020-02-25T15:08:00Z" w:initials="">
    <w:p w:rsidR="00260EBF" w:rsidRDefault="002E5A86">
      <w:pPr>
        <w:pStyle w:val="a3"/>
      </w:pPr>
      <w:r>
        <w:rPr>
          <w:rFonts w:hint="eastAsia"/>
        </w:rPr>
        <w:t>单位与城市之间需逗号隔开，城市与邮编之间无需逗号</w:t>
      </w:r>
    </w:p>
  </w:comment>
  <w:comment w:id="9" w:author="Editor" w:date="2020-02-25T15:00:00Z" w:initials="">
    <w:p w:rsidR="00260EBF" w:rsidRDefault="002E5A86">
      <w:pPr>
        <w:pStyle w:val="a3"/>
      </w:pPr>
      <w:proofErr w:type="gramStart"/>
      <w:r>
        <w:rPr>
          <w:rFonts w:hint="eastAsia"/>
        </w:rPr>
        <w:t>摘与要之间</w:t>
      </w:r>
      <w:proofErr w:type="gramEnd"/>
      <w:r>
        <w:rPr>
          <w:rFonts w:hint="eastAsia"/>
        </w:rPr>
        <w:t>空一格，摘要后无需冒号</w:t>
      </w:r>
    </w:p>
  </w:comment>
  <w:comment w:id="10" w:author="Editor" w:date="2020-02-25T14:59:00Z" w:initials="">
    <w:p w:rsidR="00260EBF" w:rsidRDefault="002E5A86">
      <w:pPr>
        <w:pStyle w:val="a3"/>
      </w:pPr>
      <w:r>
        <w:rPr>
          <w:rFonts w:hint="eastAsia"/>
        </w:rPr>
        <w:t>中文：楷体</w:t>
      </w:r>
      <w:r>
        <w:rPr>
          <w:rFonts w:hint="eastAsia"/>
        </w:rPr>
        <w:t xml:space="preserve"> </w:t>
      </w:r>
      <w:r>
        <w:rPr>
          <w:rFonts w:hint="eastAsia"/>
        </w:rPr>
        <w:t>小五</w:t>
      </w:r>
    </w:p>
  </w:comment>
  <w:comment w:id="11" w:author="Editor" w:date="2020-02-25T14:59:00Z" w:initials="">
    <w:p w:rsidR="00260EBF" w:rsidRDefault="002E5A86">
      <w:pPr>
        <w:pStyle w:val="a3"/>
      </w:pPr>
      <w:r>
        <w:rPr>
          <w:rFonts w:hint="eastAsia"/>
        </w:rPr>
        <w:t>数字：</w:t>
      </w:r>
      <w:r>
        <w:rPr>
          <w:rFonts w:hint="eastAsia"/>
        </w:rPr>
        <w:t xml:space="preserve">Times new roman </w:t>
      </w:r>
      <w:r>
        <w:rPr>
          <w:rFonts w:hint="eastAsia"/>
        </w:rPr>
        <w:t>小五</w:t>
      </w:r>
    </w:p>
  </w:comment>
  <w:comment w:id="15" w:author="Editor" w:date="2020-02-25T15:00:00Z" w:initials="">
    <w:p w:rsidR="00260EBF" w:rsidRDefault="002E5A86">
      <w:pPr>
        <w:pStyle w:val="a3"/>
      </w:pPr>
      <w:r>
        <w:rPr>
          <w:rFonts w:hint="eastAsia"/>
        </w:rPr>
        <w:t>分号隔开</w:t>
      </w:r>
    </w:p>
  </w:comment>
  <w:comment w:id="16" w:author="Editor" w:date="2020-02-25T15:00:00Z" w:initials="">
    <w:p w:rsidR="00260EBF" w:rsidRDefault="002E5A86">
      <w:pPr>
        <w:pStyle w:val="a3"/>
      </w:pPr>
      <w:r>
        <w:rPr>
          <w:rFonts w:hint="eastAsia"/>
        </w:rPr>
        <w:t>中文：黑体</w:t>
      </w:r>
      <w:r>
        <w:rPr>
          <w:rFonts w:hint="eastAsia"/>
        </w:rPr>
        <w:t xml:space="preserve"> </w:t>
      </w:r>
      <w:r>
        <w:rPr>
          <w:rFonts w:hint="eastAsia"/>
        </w:rPr>
        <w:t>小四。英文：</w:t>
      </w:r>
      <w:r>
        <w:rPr>
          <w:rFonts w:hint="eastAsia"/>
        </w:rPr>
        <w:t xml:space="preserve">Times new roman </w:t>
      </w:r>
      <w:r>
        <w:rPr>
          <w:rFonts w:hint="eastAsia"/>
        </w:rPr>
        <w:t>小四</w:t>
      </w:r>
    </w:p>
  </w:comment>
  <w:comment w:id="17" w:author="Editor" w:date="2020-02-25T15:01:00Z" w:initials="">
    <w:p w:rsidR="00260EBF" w:rsidRDefault="002E5A86">
      <w:pPr>
        <w:pStyle w:val="a3"/>
      </w:pPr>
      <w:r>
        <w:rPr>
          <w:rFonts w:hint="eastAsia"/>
        </w:rPr>
        <w:t>正文内容中文：宋体</w:t>
      </w:r>
      <w:r>
        <w:rPr>
          <w:rFonts w:hint="eastAsia"/>
        </w:rPr>
        <w:t xml:space="preserve"> </w:t>
      </w:r>
      <w:r>
        <w:rPr>
          <w:rFonts w:hint="eastAsia"/>
        </w:rPr>
        <w:t>五号。英文</w:t>
      </w:r>
      <w:r>
        <w:rPr>
          <w:rFonts w:hint="eastAsia"/>
        </w:rPr>
        <w:t>/</w:t>
      </w:r>
      <w:r>
        <w:rPr>
          <w:rFonts w:hint="eastAsia"/>
        </w:rPr>
        <w:t>数字：</w:t>
      </w:r>
      <w:r>
        <w:rPr>
          <w:rFonts w:hint="eastAsia"/>
        </w:rPr>
        <w:t xml:space="preserve">Times new roman </w:t>
      </w:r>
      <w:r>
        <w:rPr>
          <w:rFonts w:hint="eastAsia"/>
        </w:rPr>
        <w:t>五号</w:t>
      </w:r>
    </w:p>
  </w:comment>
  <w:comment w:id="18" w:author="Editor" w:date="2020-02-25T15:02:00Z" w:initials="">
    <w:p w:rsidR="00260EBF" w:rsidRDefault="002E5A86">
      <w:pPr>
        <w:pStyle w:val="a3"/>
        <w:numPr>
          <w:ilvl w:val="0"/>
          <w:numId w:val="1"/>
        </w:numPr>
      </w:pPr>
      <w:r>
        <w:t>三位或三位以上作者时</w:t>
      </w:r>
      <w:r>
        <w:rPr>
          <w:rFonts w:hint="eastAsia"/>
        </w:rPr>
        <w:t>，</w:t>
      </w:r>
      <w:r>
        <w:t>列出第一位作者</w:t>
      </w:r>
      <w:r>
        <w:rPr>
          <w:rFonts w:hint="eastAsia"/>
        </w:rPr>
        <w:t>的姓</w:t>
      </w:r>
      <w:r>
        <w:rPr>
          <w:rFonts w:hint="eastAsia"/>
        </w:rPr>
        <w:t>Last name</w:t>
      </w:r>
      <w:r>
        <w:rPr>
          <w:rFonts w:hint="eastAsia"/>
        </w:rPr>
        <w:t>，</w:t>
      </w:r>
      <w:r>
        <w:t>后面用</w:t>
      </w:r>
      <w:r>
        <w:rPr>
          <w:rFonts w:hint="eastAsia"/>
        </w:rPr>
        <w:t>et al.,</w:t>
      </w:r>
    </w:p>
    <w:p w:rsidR="00260EBF" w:rsidRDefault="002E5A86">
      <w:pPr>
        <w:pStyle w:val="a3"/>
      </w:pPr>
      <w:r>
        <w:t>2)</w:t>
      </w:r>
      <w:r>
        <w:t>两位作者时</w:t>
      </w:r>
      <w:r>
        <w:rPr>
          <w:rFonts w:hint="eastAsia"/>
        </w:rPr>
        <w:t>，</w:t>
      </w:r>
      <w:r>
        <w:t>依旧写出这两位作者</w:t>
      </w:r>
      <w:r>
        <w:rPr>
          <w:rFonts w:hint="eastAsia"/>
        </w:rPr>
        <w:t>的姓。</w:t>
      </w:r>
    </w:p>
    <w:p w:rsidR="00260EBF" w:rsidRDefault="002E5A86">
      <w:pPr>
        <w:pStyle w:val="a3"/>
      </w:pPr>
      <w:r>
        <w:rPr>
          <w:rFonts w:hint="eastAsia"/>
        </w:rPr>
        <w:t>英文作者之间标点符号用英文逗号，且后面空一格，避免与后一个作者挨太近。</w:t>
      </w:r>
    </w:p>
  </w:comment>
  <w:comment w:id="19" w:author="Editor" w:date="2020-02-25T15:02:00Z" w:initials="">
    <w:p w:rsidR="00260EBF" w:rsidRDefault="002E5A86">
      <w:pPr>
        <w:pStyle w:val="a3"/>
      </w:pPr>
      <w:r>
        <w:t>第一次出现的国外提出的学术概念</w:t>
      </w:r>
      <w:r>
        <w:rPr>
          <w:rFonts w:hint="eastAsia"/>
        </w:rPr>
        <w:t>，</w:t>
      </w:r>
      <w:r>
        <w:t>后面附上英文</w:t>
      </w:r>
      <w:r>
        <w:rPr>
          <w:rFonts w:hint="eastAsia"/>
        </w:rPr>
        <w:t>；英文单词首字母大写。</w:t>
      </w:r>
    </w:p>
  </w:comment>
  <w:comment w:id="20" w:author="Editor" w:date="2020-02-25T15:05:00Z" w:initials="">
    <w:p w:rsidR="00260EBF" w:rsidRDefault="002E5A86">
      <w:pPr>
        <w:pStyle w:val="a3"/>
      </w:pPr>
      <w:r>
        <w:t>中文文献引用</w:t>
      </w:r>
      <w:r>
        <w:rPr>
          <w:rFonts w:hint="eastAsia"/>
        </w:rPr>
        <w:t>：</w:t>
      </w:r>
    </w:p>
    <w:p w:rsidR="00260EBF" w:rsidRDefault="002E5A86">
      <w:pPr>
        <w:pStyle w:val="a3"/>
      </w:pPr>
      <w:r>
        <w:rPr>
          <w:rFonts w:hint="eastAsia"/>
        </w:rPr>
        <w:t>1)</w:t>
      </w:r>
      <w:r>
        <w:t>三位或三位以上作者时</w:t>
      </w:r>
      <w:r>
        <w:rPr>
          <w:rFonts w:hint="eastAsia"/>
        </w:rPr>
        <w:t>，</w:t>
      </w:r>
      <w:r>
        <w:t>列出第一位作者全名</w:t>
      </w:r>
      <w:r>
        <w:rPr>
          <w:rFonts w:hint="eastAsia"/>
        </w:rPr>
        <w:t>，</w:t>
      </w:r>
      <w:r>
        <w:t>后面用等</w:t>
      </w:r>
      <w:r>
        <w:t>; 2)</w:t>
      </w:r>
      <w:r>
        <w:t>两位作者时</w:t>
      </w:r>
      <w:r>
        <w:rPr>
          <w:rFonts w:hint="eastAsia"/>
        </w:rPr>
        <w:t>，</w:t>
      </w:r>
      <w:r>
        <w:t>依旧写出这两位作者全名</w:t>
      </w:r>
      <w:r>
        <w:rPr>
          <w:rFonts w:hint="eastAsia"/>
        </w:rPr>
        <w:t>。</w:t>
      </w:r>
    </w:p>
  </w:comment>
  <w:comment w:id="21" w:author="Editor" w:date="2020-02-25T15:15:00Z" w:initials="">
    <w:p w:rsidR="00260EBF" w:rsidRDefault="002E5A86">
      <w:pPr>
        <w:pStyle w:val="a3"/>
      </w:pPr>
      <w:r>
        <w:t>英文文</w:t>
      </w:r>
      <w:r>
        <w:t>献引用</w:t>
      </w:r>
      <w:r>
        <w:rPr>
          <w:rFonts w:hint="eastAsia"/>
        </w:rPr>
        <w:t>：</w:t>
      </w:r>
    </w:p>
    <w:p w:rsidR="00260EBF" w:rsidRDefault="002E5A86">
      <w:pPr>
        <w:pStyle w:val="a3"/>
      </w:pPr>
      <w:r>
        <w:rPr>
          <w:rFonts w:hint="eastAsia"/>
        </w:rPr>
        <w:t>连接号前面不用逗号。</w:t>
      </w:r>
    </w:p>
  </w:comment>
  <w:comment w:id="22" w:author="Editor" w:date="2020-02-25T15:19:00Z" w:initials="">
    <w:p w:rsidR="00260EBF" w:rsidRDefault="002E5A86">
      <w:pPr>
        <w:pStyle w:val="a3"/>
      </w:pPr>
      <w:r>
        <w:rPr>
          <w:rFonts w:hint="eastAsia"/>
        </w:rPr>
        <w:t>一级标题</w:t>
      </w:r>
      <w:r>
        <w:rPr>
          <w:rFonts w:hint="eastAsia"/>
        </w:rPr>
        <w:t xml:space="preserve"> </w:t>
      </w:r>
      <w:r>
        <w:rPr>
          <w:rFonts w:hint="eastAsia"/>
        </w:rPr>
        <w:t>黑体</w:t>
      </w:r>
      <w:r>
        <w:rPr>
          <w:rFonts w:hint="eastAsia"/>
        </w:rPr>
        <w:t xml:space="preserve"> </w:t>
      </w:r>
      <w:r>
        <w:rPr>
          <w:rFonts w:hint="eastAsia"/>
        </w:rPr>
        <w:t>小四</w:t>
      </w:r>
    </w:p>
    <w:p w:rsidR="00260EBF" w:rsidRDefault="002E5A86">
      <w:pPr>
        <w:pStyle w:val="a3"/>
      </w:pPr>
      <w:r>
        <w:rPr>
          <w:rFonts w:hint="eastAsia"/>
        </w:rPr>
        <w:t>二级标题</w:t>
      </w:r>
      <w:r>
        <w:rPr>
          <w:rFonts w:hint="eastAsia"/>
        </w:rPr>
        <w:t xml:space="preserve"> </w:t>
      </w:r>
      <w:r>
        <w:rPr>
          <w:rFonts w:hint="eastAsia"/>
        </w:rPr>
        <w:t>黑体</w:t>
      </w:r>
      <w:r>
        <w:rPr>
          <w:rFonts w:hint="eastAsia"/>
        </w:rPr>
        <w:t xml:space="preserve"> </w:t>
      </w:r>
      <w:r>
        <w:rPr>
          <w:rFonts w:hint="eastAsia"/>
        </w:rPr>
        <w:t>小五</w:t>
      </w:r>
    </w:p>
    <w:p w:rsidR="00260EBF" w:rsidRDefault="002E5A86">
      <w:pPr>
        <w:pStyle w:val="a3"/>
      </w:pPr>
      <w:r>
        <w:rPr>
          <w:rFonts w:hint="eastAsia"/>
        </w:rPr>
        <w:t>三级标题</w:t>
      </w:r>
      <w:r>
        <w:rPr>
          <w:rFonts w:hint="eastAsia"/>
        </w:rPr>
        <w:t xml:space="preserve"> </w:t>
      </w:r>
      <w:r>
        <w:rPr>
          <w:rFonts w:hint="eastAsia"/>
        </w:rPr>
        <w:t>黑体</w:t>
      </w:r>
      <w:r>
        <w:rPr>
          <w:rFonts w:hint="eastAsia"/>
        </w:rPr>
        <w:t xml:space="preserve"> </w:t>
      </w:r>
      <w:r>
        <w:rPr>
          <w:rFonts w:hint="eastAsia"/>
        </w:rPr>
        <w:t>小五</w:t>
      </w:r>
    </w:p>
    <w:p w:rsidR="00260EBF" w:rsidRDefault="002E5A86">
      <w:pPr>
        <w:pStyle w:val="a3"/>
      </w:pPr>
      <w:r>
        <w:rPr>
          <w:rFonts w:hint="eastAsia"/>
        </w:rPr>
        <w:t>不建议用四级标题</w:t>
      </w:r>
    </w:p>
    <w:p w:rsidR="00260EBF" w:rsidRDefault="00260EBF">
      <w:pPr>
        <w:pStyle w:val="a3"/>
      </w:pPr>
    </w:p>
  </w:comment>
  <w:comment w:id="23" w:author="Editor" w:date="2020-02-25T15:20:00Z" w:initials="">
    <w:p w:rsidR="00260EBF" w:rsidRDefault="002E5A86">
      <w:pPr>
        <w:pStyle w:val="a3"/>
      </w:pPr>
      <w:r>
        <w:rPr>
          <w:rFonts w:hint="eastAsia"/>
        </w:rPr>
        <w:t>统一用：</w:t>
      </w:r>
      <w:r>
        <w:t>假设</w:t>
      </w:r>
      <w:r>
        <w:rPr>
          <w:rFonts w:hint="eastAsia"/>
        </w:rPr>
        <w:t>1</w:t>
      </w:r>
      <w:r>
        <w:rPr>
          <w:rFonts w:hint="eastAsia"/>
        </w:rPr>
        <w:t>。不用</w:t>
      </w:r>
      <w:r>
        <w:rPr>
          <w:rFonts w:hint="eastAsia"/>
        </w:rPr>
        <w:t>H1</w:t>
      </w:r>
      <w:r>
        <w:rPr>
          <w:rFonts w:hint="eastAsia"/>
        </w:rPr>
        <w:t>。</w:t>
      </w:r>
    </w:p>
    <w:p w:rsidR="00260EBF" w:rsidRDefault="002E5A86">
      <w:pPr>
        <w:pStyle w:val="a3"/>
      </w:pPr>
      <w:r>
        <w:rPr>
          <w:rFonts w:hint="eastAsia"/>
        </w:rPr>
        <w:t>“</w:t>
      </w:r>
      <w:r>
        <w:rPr>
          <w:rFonts w:hint="eastAsia"/>
        </w:rPr>
        <w:t>1</w:t>
      </w:r>
      <w:r>
        <w:rPr>
          <w:rFonts w:hint="eastAsia"/>
        </w:rPr>
        <w:t>”为</w:t>
      </w:r>
      <w:r>
        <w:rPr>
          <w:rFonts w:hint="eastAsia"/>
        </w:rPr>
        <w:t>Times new roman</w:t>
      </w:r>
      <w:r>
        <w:rPr>
          <w:rFonts w:hint="eastAsia"/>
        </w:rPr>
        <w:t>，中文字为楷体字体</w:t>
      </w:r>
    </w:p>
  </w:comment>
  <w:comment w:id="25" w:author="Editor" w:date="2020-02-25T15:25:00Z" w:initials="">
    <w:p w:rsidR="00260EBF" w:rsidRDefault="002E5A86">
      <w:pPr>
        <w:pStyle w:val="a3"/>
      </w:pPr>
      <w:r>
        <w:rPr>
          <w:rFonts w:hint="eastAsia"/>
          <w:b/>
          <w:bCs/>
        </w:rPr>
        <w:t>图、表应随文插入，</w:t>
      </w:r>
      <w:r>
        <w:rPr>
          <w:rFonts w:hint="eastAsia"/>
          <w:b/>
          <w:bCs/>
        </w:rPr>
        <w:t xml:space="preserve"> </w:t>
      </w:r>
      <w:r>
        <w:rPr>
          <w:rFonts w:hint="eastAsia"/>
          <w:b/>
          <w:bCs/>
        </w:rPr>
        <w:t>且均须在文中注明“如图</w:t>
      </w:r>
      <w:r>
        <w:rPr>
          <w:rFonts w:hint="eastAsia"/>
          <w:b/>
          <w:bCs/>
        </w:rPr>
        <w:t xml:space="preserve"> 1</w:t>
      </w:r>
      <w:r>
        <w:rPr>
          <w:rFonts w:hint="eastAsia"/>
          <w:b/>
          <w:bCs/>
        </w:rPr>
        <w:t>所示”。</w:t>
      </w:r>
    </w:p>
  </w:comment>
  <w:comment w:id="26" w:author="Editor" w:date="2020-02-25T15:27:00Z" w:initials="">
    <w:p w:rsidR="00260EBF" w:rsidRDefault="002E5A86">
      <w:pPr>
        <w:pStyle w:val="a3"/>
      </w:pPr>
      <w:r>
        <w:t>图表题目的字体为黑体小五</w:t>
      </w:r>
    </w:p>
    <w:p w:rsidR="00260EBF" w:rsidRDefault="002E5A86">
      <w:pPr>
        <w:pStyle w:val="a3"/>
      </w:pPr>
      <w:r>
        <w:t>图表里面的内容字体为宋体</w:t>
      </w:r>
      <w:r>
        <w:rPr>
          <w:rFonts w:hint="eastAsia"/>
        </w:rPr>
        <w:t>小五</w:t>
      </w:r>
      <w:r>
        <w:t>号</w:t>
      </w:r>
    </w:p>
    <w:p w:rsidR="00260EBF" w:rsidRDefault="002E5A86">
      <w:pPr>
        <w:pStyle w:val="a3"/>
      </w:pPr>
      <w:proofErr w:type="gramStart"/>
      <w:r>
        <w:rPr>
          <w:rFonts w:hint="eastAsia"/>
        </w:rPr>
        <w:t>图片需可编辑</w:t>
      </w:r>
      <w:proofErr w:type="gramEnd"/>
      <w:r>
        <w:rPr>
          <w:rFonts w:hint="eastAsia"/>
        </w:rPr>
        <w:t>格式，不能截图。</w:t>
      </w:r>
    </w:p>
  </w:comment>
  <w:comment w:id="29" w:author="Editor" w:date="2020-02-25T15:30:00Z" w:initials="">
    <w:p w:rsidR="00260EBF" w:rsidRDefault="002E5A86">
      <w:pPr>
        <w:pStyle w:val="a3"/>
      </w:pPr>
      <w:r>
        <w:rPr>
          <w:rFonts w:hint="eastAsia"/>
        </w:rPr>
        <w:t>每个测量工具是一个段落，需要说明量表出处、题目数量、举一个例题，并报告</w:t>
      </w:r>
      <w:proofErr w:type="spellStart"/>
      <w:r>
        <w:rPr>
          <w:rFonts w:hint="eastAsia"/>
        </w:rPr>
        <w:t>Cronbach</w:t>
      </w:r>
      <w:proofErr w:type="spellEnd"/>
      <w:proofErr w:type="gramStart"/>
      <w:r>
        <w:rPr>
          <w:rFonts w:hint="eastAsia"/>
        </w:rPr>
        <w:t>’</w:t>
      </w:r>
      <w:proofErr w:type="gramEnd"/>
      <w:r>
        <w:rPr>
          <w:rFonts w:hint="eastAsia"/>
        </w:rPr>
        <w:t xml:space="preserve">s </w:t>
      </w:r>
      <w:r>
        <w:rPr>
          <w:rFonts w:hint="eastAsia"/>
        </w:rPr>
        <w:t>α</w:t>
      </w:r>
      <w:r>
        <w:rPr>
          <w:rFonts w:hint="eastAsia"/>
        </w:rPr>
        <w:t xml:space="preserve"> </w:t>
      </w:r>
      <w:r>
        <w:rPr>
          <w:rFonts w:hint="eastAsia"/>
        </w:rPr>
        <w:t>系数（内部一致性信度）</w:t>
      </w:r>
    </w:p>
  </w:comment>
  <w:comment w:id="31" w:author="Editor" w:date="2021-03-09T17:31:00Z" w:initials="">
    <w:p w:rsidR="00260EBF" w:rsidRDefault="002E5A86">
      <w:pPr>
        <w:pStyle w:val="a3"/>
      </w:pPr>
      <w:r>
        <w:rPr>
          <w:rFonts w:hint="eastAsia"/>
        </w:rPr>
        <w:t>文章需要有统计介绍这个</w:t>
      </w:r>
      <w:proofErr w:type="gramStart"/>
      <w:r>
        <w:rPr>
          <w:rFonts w:hint="eastAsia"/>
        </w:rPr>
        <w:t>版块</w:t>
      </w:r>
      <w:proofErr w:type="gramEnd"/>
    </w:p>
  </w:comment>
  <w:comment w:id="33" w:author="Editor" w:date="2020-02-25T15:31:00Z" w:initials="">
    <w:p w:rsidR="00260EBF" w:rsidRDefault="002E5A86">
      <w:pPr>
        <w:pStyle w:val="a3"/>
      </w:pPr>
      <w:r>
        <w:rPr>
          <w:rFonts w:hint="eastAsia"/>
        </w:rPr>
        <w:t>1)</w:t>
      </w:r>
      <w:r>
        <w:rPr>
          <w:rFonts w:hint="eastAsia"/>
        </w:rPr>
        <w:t>在研究结果（假设检验）部分，</w:t>
      </w:r>
      <w:r>
        <w:rPr>
          <w:rFonts w:hint="eastAsia"/>
        </w:rPr>
        <w:t xml:space="preserve"> </w:t>
      </w:r>
      <w:r>
        <w:rPr>
          <w:rFonts w:hint="eastAsia"/>
          <w:i/>
        </w:rPr>
        <w:t xml:space="preserve">M SD </w:t>
      </w:r>
      <w:r>
        <w:rPr>
          <w:rFonts w:hint="eastAsia"/>
        </w:rPr>
        <w:t>相关系数</w:t>
      </w:r>
      <w:r>
        <w:rPr>
          <w:rFonts w:hint="eastAsia"/>
          <w:i/>
        </w:rPr>
        <w:t>r</w:t>
      </w:r>
      <w:r>
        <w:rPr>
          <w:rFonts w:hint="eastAsia"/>
        </w:rPr>
        <w:t xml:space="preserve"> </w:t>
      </w:r>
      <w:r>
        <w:rPr>
          <w:rFonts w:hint="eastAsia"/>
        </w:rPr>
        <w:t>、回归系数</w:t>
      </w:r>
      <w:r>
        <w:rPr>
          <w:rFonts w:hint="eastAsia"/>
        </w:rPr>
        <w:t xml:space="preserve"> </w:t>
      </w:r>
      <w:r>
        <w:rPr>
          <w:rFonts w:hint="eastAsia"/>
          <w:i/>
        </w:rPr>
        <w:t xml:space="preserve">b </w:t>
      </w:r>
      <w:r>
        <w:rPr>
          <w:rFonts w:hint="eastAsia"/>
          <w:i/>
        </w:rPr>
        <w:t>β</w:t>
      </w:r>
      <w:r>
        <w:rPr>
          <w:rFonts w:hint="eastAsia"/>
        </w:rPr>
        <w:t xml:space="preserve"> </w:t>
      </w:r>
      <w:r>
        <w:rPr>
          <w:rFonts w:hint="eastAsia"/>
        </w:rPr>
        <w:t>斜体，显著性</w:t>
      </w:r>
      <w:r>
        <w:rPr>
          <w:rFonts w:hint="eastAsia"/>
          <w:i/>
        </w:rPr>
        <w:t xml:space="preserve">p ns </w:t>
      </w:r>
      <w:r>
        <w:rPr>
          <w:rFonts w:hint="eastAsia"/>
        </w:rPr>
        <w:t>需要斜体。</w:t>
      </w:r>
    </w:p>
    <w:p w:rsidR="00260EBF" w:rsidRDefault="002E5A86">
      <w:pPr>
        <w:pStyle w:val="a3"/>
      </w:pPr>
      <w:r>
        <w:rPr>
          <w:rFonts w:hint="eastAsia"/>
        </w:rPr>
        <w:t>2)</w:t>
      </w:r>
      <w:r>
        <w:rPr>
          <w:rFonts w:hint="eastAsia"/>
        </w:rPr>
        <w:t>验证性因素分析表格中，χ</w:t>
      </w:r>
      <w:r>
        <w:rPr>
          <w:rFonts w:hint="eastAsia"/>
          <w:vertAlign w:val="superscript"/>
        </w:rPr>
        <w:t>2</w:t>
      </w:r>
      <w:r>
        <w:rPr>
          <w:rFonts w:hint="eastAsia"/>
        </w:rPr>
        <w:t xml:space="preserve"> </w:t>
      </w:r>
      <w:r>
        <w:rPr>
          <w:rFonts w:hint="eastAsia"/>
        </w:rPr>
        <w:t>、</w:t>
      </w:r>
      <w:r>
        <w:rPr>
          <w:rFonts w:hint="eastAsia"/>
        </w:rPr>
        <w:t xml:space="preserve">CFI </w:t>
      </w:r>
      <w:r>
        <w:rPr>
          <w:rFonts w:hint="eastAsia"/>
        </w:rPr>
        <w:t>、</w:t>
      </w:r>
      <w:r>
        <w:rPr>
          <w:rFonts w:hint="eastAsia"/>
        </w:rPr>
        <w:t>RMSEA</w:t>
      </w:r>
      <w:r>
        <w:rPr>
          <w:rFonts w:hint="eastAsia"/>
        </w:rPr>
        <w:t>、</w:t>
      </w:r>
      <w:r>
        <w:rPr>
          <w:rFonts w:hint="eastAsia"/>
        </w:rPr>
        <w:t xml:space="preserve"> GFI</w:t>
      </w:r>
      <w:r>
        <w:rPr>
          <w:rFonts w:hint="eastAsia"/>
        </w:rPr>
        <w:t>等不需要斜体，</w:t>
      </w:r>
      <w:proofErr w:type="spellStart"/>
      <w:r>
        <w:rPr>
          <w:rFonts w:hint="eastAsia"/>
          <w:i/>
        </w:rPr>
        <w:t>df</w:t>
      </w:r>
      <w:proofErr w:type="spellEnd"/>
      <w:r>
        <w:rPr>
          <w:rFonts w:hint="eastAsia"/>
        </w:rPr>
        <w:t>自由度需要斜体。</w:t>
      </w:r>
    </w:p>
  </w:comment>
  <w:comment w:id="35" w:author="Editor" w:date="2020-02-25T15:32:00Z" w:initials="">
    <w:p w:rsidR="00260EBF" w:rsidRDefault="002E5A86">
      <w:pPr>
        <w:pStyle w:val="a3"/>
      </w:pPr>
      <w:r>
        <w:rPr>
          <w:rFonts w:hint="eastAsia"/>
        </w:rPr>
        <w:t>相关系数、回归系数、路径系数、描述性数据，文章要么统一保留小数点后两位，要么统一保留小数点后三位，统一即可，切勿混用。</w:t>
      </w:r>
    </w:p>
    <w:p w:rsidR="00260EBF" w:rsidRDefault="002E5A86">
      <w:pPr>
        <w:pStyle w:val="a3"/>
      </w:pPr>
      <w:r>
        <w:rPr>
          <w:rFonts w:hint="eastAsia"/>
        </w:rPr>
        <w:t>显著性水平、置信区间可以保留小数点后三位。</w:t>
      </w:r>
    </w:p>
  </w:comment>
  <w:comment w:id="36" w:author="Editor" w:date="2020-02-25T15:37:00Z" w:initials="">
    <w:p w:rsidR="00260EBF" w:rsidRDefault="002E5A86">
      <w:pPr>
        <w:pStyle w:val="a3"/>
      </w:pPr>
      <w:r>
        <w:t>符号如</w:t>
      </w:r>
      <w:r>
        <w:rPr>
          <w:rFonts w:hint="eastAsia"/>
        </w:rPr>
        <w:t xml:space="preserve">= &lt; &gt; </w:t>
      </w:r>
      <w:r>
        <w:t xml:space="preserve"> </w:t>
      </w:r>
      <w:r>
        <w:t>前后需要空一格</w:t>
      </w:r>
      <w:r>
        <w:rPr>
          <w:rFonts w:hint="eastAsia"/>
        </w:rPr>
        <w:t>，不用紧挨着文字。</w:t>
      </w:r>
    </w:p>
  </w:comment>
  <w:comment w:id="37" w:author="Editor" w:date="2021-03-09T17:32:00Z" w:initials="">
    <w:p w:rsidR="00260EBF" w:rsidRDefault="002E5A86">
      <w:pPr>
        <w:pStyle w:val="a3"/>
      </w:pPr>
      <w:r>
        <w:rPr>
          <w:rFonts w:hint="eastAsia"/>
        </w:rPr>
        <w:t>区分效度一定要报告</w:t>
      </w:r>
      <w:r>
        <w:rPr>
          <w:rFonts w:eastAsia="等线"/>
          <w:color w:val="000000" w:themeColor="text1"/>
          <w:kern w:val="0"/>
          <w:szCs w:val="21"/>
        </w:rPr>
        <w:t>△χ</w:t>
      </w:r>
      <w:r>
        <w:rPr>
          <w:rFonts w:eastAsia="等线"/>
          <w:color w:val="000000" w:themeColor="text1"/>
          <w:kern w:val="0"/>
          <w:szCs w:val="21"/>
          <w:vertAlign w:val="superscript"/>
        </w:rPr>
        <w:t>2</w:t>
      </w:r>
      <w:r>
        <w:rPr>
          <w:rFonts w:eastAsia="等线"/>
          <w:color w:val="000000" w:themeColor="text1"/>
          <w:kern w:val="0"/>
          <w:szCs w:val="21"/>
        </w:rPr>
        <w:t xml:space="preserve"> , △</w:t>
      </w:r>
      <w:proofErr w:type="spellStart"/>
      <w:r>
        <w:rPr>
          <w:rFonts w:eastAsia="等线"/>
          <w:i/>
          <w:iCs/>
          <w:color w:val="000000" w:themeColor="text1"/>
          <w:kern w:val="0"/>
          <w:szCs w:val="21"/>
        </w:rPr>
        <w:t>df</w:t>
      </w:r>
      <w:proofErr w:type="spellEnd"/>
    </w:p>
  </w:comment>
  <w:comment w:id="42" w:author="Editor" w:date="2020-02-25T15:32:00Z" w:initials="">
    <w:p w:rsidR="00260EBF" w:rsidRDefault="002E5A86">
      <w:pPr>
        <w:pStyle w:val="a3"/>
      </w:pPr>
      <w:r>
        <w:rPr>
          <w:rFonts w:hint="eastAsia"/>
        </w:rPr>
        <w:t>黑体</w:t>
      </w:r>
      <w:r>
        <w:rPr>
          <w:rFonts w:hint="eastAsia"/>
        </w:rPr>
        <w:t xml:space="preserve"> </w:t>
      </w:r>
      <w:r>
        <w:rPr>
          <w:rFonts w:hint="eastAsia"/>
        </w:rPr>
        <w:t>小五</w:t>
      </w:r>
    </w:p>
    <w:p w:rsidR="00260EBF" w:rsidRDefault="002E5A86">
      <w:pPr>
        <w:pStyle w:val="a3"/>
      </w:pPr>
      <w:r>
        <w:rPr>
          <w:rFonts w:hint="eastAsia"/>
        </w:rPr>
        <w:t>表格为三线表：第一和第三根线用</w:t>
      </w:r>
      <w:r>
        <w:rPr>
          <w:rFonts w:hint="eastAsia"/>
        </w:rPr>
        <w:t>1.5</w:t>
      </w:r>
      <w:r>
        <w:rPr>
          <w:rFonts w:hint="eastAsia"/>
        </w:rPr>
        <w:t>磅，第二根线用</w:t>
      </w:r>
      <w:r>
        <w:rPr>
          <w:rFonts w:hint="eastAsia"/>
        </w:rPr>
        <w:t>0.5</w:t>
      </w:r>
      <w:r>
        <w:rPr>
          <w:rFonts w:hint="eastAsia"/>
        </w:rPr>
        <w:t>磅。</w:t>
      </w:r>
    </w:p>
  </w:comment>
  <w:comment w:id="50" w:author="Editor" w:date="2020-02-25T15:33:00Z" w:initials="">
    <w:p w:rsidR="00260EBF" w:rsidRDefault="002E5A86">
      <w:pPr>
        <w:pStyle w:val="a3"/>
      </w:pPr>
      <w:r>
        <w:rPr>
          <w:rFonts w:hint="eastAsia"/>
        </w:rPr>
        <w:t>△为改变量。注意：</w:t>
      </w:r>
    </w:p>
    <w:p w:rsidR="00260EBF" w:rsidRDefault="002E5A86">
      <w:pPr>
        <w:pStyle w:val="a3"/>
      </w:pPr>
      <w:r>
        <w:rPr>
          <w:rFonts w:hint="eastAsia"/>
        </w:rPr>
        <w:t xml:space="preserve">1 </w:t>
      </w:r>
      <w:r>
        <w:rPr>
          <w:rFonts w:hint="eastAsia"/>
        </w:rPr>
        <w:t>改变量均与理论</w:t>
      </w:r>
      <w:r>
        <w:rPr>
          <w:rFonts w:hint="eastAsia"/>
        </w:rPr>
        <w:t>/</w:t>
      </w:r>
      <w:r>
        <w:rPr>
          <w:rFonts w:hint="eastAsia"/>
        </w:rPr>
        <w:t>基准模型相比。</w:t>
      </w:r>
    </w:p>
    <w:p w:rsidR="00260EBF" w:rsidRDefault="002E5A86">
      <w:pPr>
        <w:pStyle w:val="a3"/>
        <w:rPr>
          <w:rFonts w:eastAsia="等线"/>
        </w:rPr>
      </w:pPr>
      <w:r>
        <w:rPr>
          <w:rFonts w:hint="eastAsia"/>
        </w:rPr>
        <w:t xml:space="preserve">2 </w:t>
      </w:r>
      <w:r>
        <w:rPr>
          <w:rFonts w:hint="eastAsia"/>
        </w:rPr>
        <w:t>无需将</w:t>
      </w:r>
      <w:r>
        <w:rPr>
          <w:rFonts w:eastAsia="等线"/>
          <w:color w:val="000000" w:themeColor="text1"/>
          <w:kern w:val="0"/>
          <w:sz w:val="18"/>
          <w:szCs w:val="18"/>
        </w:rPr>
        <w:t>△χ</w:t>
      </w:r>
      <w:r>
        <w:rPr>
          <w:rFonts w:eastAsia="等线"/>
          <w:color w:val="000000" w:themeColor="text1"/>
          <w:kern w:val="0"/>
          <w:sz w:val="18"/>
          <w:szCs w:val="18"/>
          <w:vertAlign w:val="superscript"/>
        </w:rPr>
        <w:t>2</w:t>
      </w:r>
      <w:r>
        <w:rPr>
          <w:rFonts w:eastAsia="等线" w:hint="eastAsia"/>
          <w:color w:val="000000" w:themeColor="text1"/>
          <w:kern w:val="0"/>
          <w:sz w:val="18"/>
          <w:szCs w:val="18"/>
          <w:vertAlign w:val="superscript"/>
        </w:rPr>
        <w:t xml:space="preserve"> </w:t>
      </w:r>
      <w:r>
        <w:rPr>
          <w:rFonts w:eastAsia="等线" w:hint="eastAsia"/>
          <w:color w:val="000000" w:themeColor="text1"/>
          <w:kern w:val="0"/>
          <w:sz w:val="18"/>
          <w:szCs w:val="18"/>
        </w:rPr>
        <w:t>与</w:t>
      </w:r>
      <w:r>
        <w:rPr>
          <w:rFonts w:eastAsia="等线" w:hint="eastAsia"/>
          <w:color w:val="000000" w:themeColor="text1"/>
          <w:kern w:val="0"/>
          <w:sz w:val="18"/>
          <w:szCs w:val="18"/>
        </w:rPr>
        <w:t xml:space="preserve"> </w:t>
      </w:r>
      <w:r>
        <w:rPr>
          <w:rFonts w:eastAsia="等线"/>
          <w:color w:val="000000" w:themeColor="text1"/>
          <w:kern w:val="0"/>
          <w:sz w:val="18"/>
          <w:szCs w:val="18"/>
        </w:rPr>
        <w:t>△</w:t>
      </w:r>
      <w:proofErr w:type="spellStart"/>
      <w:r>
        <w:rPr>
          <w:rFonts w:eastAsia="等线"/>
          <w:i/>
          <w:iCs/>
          <w:color w:val="000000" w:themeColor="text1"/>
          <w:kern w:val="0"/>
          <w:sz w:val="18"/>
          <w:szCs w:val="18"/>
        </w:rPr>
        <w:t>df</w:t>
      </w:r>
      <w:proofErr w:type="spellEnd"/>
      <w:r>
        <w:rPr>
          <w:rFonts w:eastAsia="等线" w:hint="eastAsia"/>
          <w:color w:val="000000" w:themeColor="text1"/>
          <w:kern w:val="0"/>
          <w:sz w:val="18"/>
          <w:szCs w:val="18"/>
        </w:rPr>
        <w:t>相除。</w:t>
      </w:r>
    </w:p>
  </w:comment>
  <w:comment w:id="134" w:author="Editor" w:date="2020-02-25T15:33:00Z" w:initials="">
    <w:p w:rsidR="00260EBF" w:rsidRDefault="002E5A86">
      <w:pPr>
        <w:pStyle w:val="a3"/>
      </w:pPr>
      <w:r>
        <w:rPr>
          <w:rFonts w:hint="eastAsia"/>
        </w:rPr>
        <w:t>斜体</w:t>
      </w:r>
    </w:p>
  </w:comment>
  <w:comment w:id="136" w:author="Editor" w:date="2020-02-25T15:38:00Z" w:initials="">
    <w:p w:rsidR="00260EBF" w:rsidRDefault="002E5A86">
      <w:pPr>
        <w:pStyle w:val="a3"/>
      </w:pPr>
      <w:r>
        <w:t>斜体</w:t>
      </w:r>
      <w:r>
        <w:rPr>
          <w:rFonts w:hint="eastAsia"/>
        </w:rPr>
        <w:t>，</w:t>
      </w:r>
      <w:r>
        <w:t>空一格</w:t>
      </w:r>
      <w:r>
        <w:rPr>
          <w:rFonts w:hint="eastAsia"/>
        </w:rPr>
        <w:t>后接</w:t>
      </w:r>
      <w:r>
        <w:rPr>
          <w:rFonts w:hint="eastAsia"/>
        </w:rPr>
        <w:t xml:space="preserve"> =</w:t>
      </w:r>
    </w:p>
    <w:p w:rsidR="00260EBF" w:rsidRDefault="00260EBF">
      <w:pPr>
        <w:pStyle w:val="a3"/>
      </w:pPr>
    </w:p>
  </w:comment>
  <w:comment w:id="140" w:author="Editor" w:date="2020-02-25T15:38:00Z" w:initials="">
    <w:p w:rsidR="00260EBF" w:rsidRDefault="002E5A86">
      <w:pPr>
        <w:pStyle w:val="a3"/>
      </w:pPr>
      <w:r>
        <w:rPr>
          <w:rFonts w:hint="eastAsia"/>
        </w:rPr>
        <w:t>不显著的结果，</w:t>
      </w:r>
      <w:r>
        <w:rPr>
          <w:rFonts w:hint="eastAsia"/>
        </w:rPr>
        <w:t>作者可以写出具体</w:t>
      </w:r>
      <w:r>
        <w:rPr>
          <w:rFonts w:hint="eastAsia"/>
        </w:rPr>
        <w:t>p</w:t>
      </w:r>
      <w:r>
        <w:rPr>
          <w:rFonts w:hint="eastAsia"/>
        </w:rPr>
        <w:t>值</w:t>
      </w:r>
    </w:p>
  </w:comment>
  <w:comment w:id="141" w:author="Editor" w:date="2020-02-25T15:38:00Z" w:initials="">
    <w:p w:rsidR="00260EBF" w:rsidRDefault="002E5A86">
      <w:pPr>
        <w:pStyle w:val="a3"/>
      </w:pPr>
      <w:r>
        <w:t>斜体</w:t>
      </w:r>
      <w:r>
        <w:rPr>
          <w:rFonts w:hint="eastAsia"/>
        </w:rPr>
        <w:t>，</w:t>
      </w:r>
      <w:r>
        <w:t>空一格后面接</w:t>
      </w:r>
      <w:r>
        <w:rPr>
          <w:rFonts w:hint="eastAsia"/>
        </w:rPr>
        <w:t>&lt;</w:t>
      </w:r>
    </w:p>
  </w:comment>
  <w:comment w:id="142" w:author="Editor" w:date="2020-02-25T15:35:00Z" w:initials="">
    <w:p w:rsidR="00260EBF" w:rsidRDefault="002E5A86">
      <w:pPr>
        <w:pStyle w:val="a3"/>
      </w:pPr>
      <w:r>
        <w:rPr>
          <w:rFonts w:hint="eastAsia"/>
        </w:rPr>
        <w:t>相关系数和回归系数表格最好不用变量英文缩写。若实在要用，需要</w:t>
      </w:r>
      <w:proofErr w:type="gramStart"/>
      <w:r>
        <w:rPr>
          <w:rFonts w:hint="eastAsia"/>
        </w:rPr>
        <w:t>在表注说明</w:t>
      </w:r>
      <w:proofErr w:type="gramEnd"/>
      <w:r>
        <w:rPr>
          <w:rFonts w:hint="eastAsia"/>
        </w:rPr>
        <w:t>。</w:t>
      </w:r>
    </w:p>
  </w:comment>
  <w:comment w:id="143" w:author="J" w:date="2022-09-03T11:00:00Z" w:initials="">
    <w:p w:rsidR="00260EBF" w:rsidRDefault="002E5A86">
      <w:pPr>
        <w:pStyle w:val="a3"/>
      </w:pPr>
      <w:r>
        <w:rPr>
          <w:rFonts w:hint="eastAsia"/>
        </w:rPr>
        <w:t>注意，第一行不再重复写各个变量的中文名，而是用数字序号表示。</w:t>
      </w:r>
    </w:p>
  </w:comment>
  <w:comment w:id="144" w:author="Editor" w:date="2020-02-25T15:37:00Z" w:initials="">
    <w:p w:rsidR="00260EBF" w:rsidRDefault="002E5A86">
      <w:pPr>
        <w:pStyle w:val="a3"/>
      </w:pPr>
      <w:r>
        <w:t>不</w:t>
      </w:r>
      <w:r>
        <w:rPr>
          <w:rFonts w:hint="eastAsia"/>
        </w:rPr>
        <w:t>用</w:t>
      </w:r>
      <w:r>
        <w:t>上标格式</w:t>
      </w:r>
    </w:p>
  </w:comment>
  <w:comment w:id="145" w:author="J" w:date="2022-09-03T11:00:00Z" w:initials="">
    <w:p w:rsidR="00260EBF" w:rsidRDefault="002E5A86">
      <w:pPr>
        <w:pStyle w:val="a3"/>
      </w:pPr>
      <w:r>
        <w:rPr>
          <w:rFonts w:hint="eastAsia"/>
        </w:rPr>
        <w:t>注意，尽量用中文，尽量不用</w:t>
      </w:r>
      <w:r>
        <w:rPr>
          <w:rFonts w:hint="eastAsia"/>
        </w:rPr>
        <w:t xml:space="preserve">Mean </w:t>
      </w:r>
    </w:p>
  </w:comment>
  <w:comment w:id="146" w:author="Editor" w:date="2020-02-25T15:34:00Z" w:initials="">
    <w:p w:rsidR="00260EBF" w:rsidRDefault="002E5A86">
      <w:pPr>
        <w:pStyle w:val="a3"/>
      </w:pPr>
      <w:r>
        <w:rPr>
          <w:rFonts w:hint="eastAsia"/>
        </w:rPr>
        <w:t>注意</w:t>
      </w:r>
      <w:r>
        <w:rPr>
          <w:rFonts w:hint="eastAsia"/>
          <w:i/>
          <w:iCs/>
        </w:rPr>
        <w:t xml:space="preserve">N p </w:t>
      </w:r>
      <w:r>
        <w:rPr>
          <w:rFonts w:hint="eastAsia"/>
        </w:rPr>
        <w:t>斜体</w:t>
      </w:r>
    </w:p>
  </w:comment>
  <w:comment w:id="148" w:author="Editor" w:date="2020-02-25T15:41:00Z" w:initials="">
    <w:p w:rsidR="00260EBF" w:rsidRDefault="002E5A86">
      <w:pPr>
        <w:pStyle w:val="a3"/>
      </w:pPr>
      <w:r>
        <w:rPr>
          <w:rFonts w:hint="eastAsia"/>
        </w:rPr>
        <w:t>除三线表外，因变量与模型</w:t>
      </w:r>
      <w:r>
        <w:rPr>
          <w:rFonts w:hint="eastAsia"/>
        </w:rPr>
        <w:t>1-</w:t>
      </w:r>
      <w:r>
        <w:rPr>
          <w:rFonts w:hint="eastAsia"/>
        </w:rPr>
        <w:t>模型</w:t>
      </w:r>
      <w:r>
        <w:rPr>
          <w:rFonts w:hint="eastAsia"/>
        </w:rPr>
        <w:t>7</w:t>
      </w:r>
      <w:r>
        <w:rPr>
          <w:rFonts w:hint="eastAsia"/>
        </w:rPr>
        <w:t>之间需要加一根线，</w:t>
      </w:r>
      <w:r>
        <w:rPr>
          <w:rFonts w:hint="eastAsia"/>
        </w:rPr>
        <w:t>0.5</w:t>
      </w:r>
      <w:r>
        <w:rPr>
          <w:rFonts w:hint="eastAsia"/>
        </w:rPr>
        <w:t>磅。</w:t>
      </w:r>
    </w:p>
    <w:p w:rsidR="00260EBF" w:rsidRDefault="002E5A86">
      <w:pPr>
        <w:pStyle w:val="a3"/>
      </w:pPr>
      <w:r>
        <w:rPr>
          <w:rFonts w:hint="eastAsia"/>
        </w:rPr>
        <w:t>且</w:t>
      </w:r>
      <w:r>
        <w:rPr>
          <w:rFonts w:hint="eastAsia"/>
        </w:rPr>
        <w:t>不同因变量</w:t>
      </w:r>
      <w:r>
        <w:rPr>
          <w:rFonts w:hint="eastAsia"/>
        </w:rPr>
        <w:t>(</w:t>
      </w:r>
      <w:r>
        <w:rPr>
          <w:rFonts w:hint="eastAsia"/>
        </w:rPr>
        <w:t>工作愤怒</w:t>
      </w:r>
      <w:proofErr w:type="gramStart"/>
      <w:r>
        <w:rPr>
          <w:rFonts w:hint="eastAsia"/>
        </w:rPr>
        <w:t>与职场越轨</w:t>
      </w:r>
      <w:proofErr w:type="gramEnd"/>
      <w:r>
        <w:rPr>
          <w:rFonts w:hint="eastAsia"/>
        </w:rPr>
        <w:t>行为</w:t>
      </w:r>
      <w:r>
        <w:rPr>
          <w:rFonts w:hint="eastAsia"/>
        </w:rPr>
        <w:t>)</w:t>
      </w:r>
      <w:r>
        <w:rPr>
          <w:rFonts w:hint="eastAsia"/>
        </w:rPr>
        <w:t>之间有一列空白分隔区</w:t>
      </w:r>
    </w:p>
  </w:comment>
  <w:comment w:id="168" w:author="Editor" w:date="2020-02-25T15:42:00Z" w:initials="">
    <w:p w:rsidR="00260EBF" w:rsidRDefault="002E5A86">
      <w:pPr>
        <w:pStyle w:val="a3"/>
      </w:pPr>
      <w:r>
        <w:rPr>
          <w:rFonts w:hint="eastAsia"/>
        </w:rPr>
        <w:t>建议这一竖列标明</w:t>
      </w:r>
      <w:r>
        <w:rPr>
          <w:rFonts w:hint="eastAsia"/>
        </w:rPr>
        <w:t xml:space="preserve"> </w:t>
      </w:r>
      <w:r>
        <w:rPr>
          <w:rFonts w:hint="eastAsia"/>
        </w:rPr>
        <w:t>控制变量</w:t>
      </w:r>
      <w:r>
        <w:rPr>
          <w:rFonts w:hint="eastAsia"/>
        </w:rPr>
        <w:t xml:space="preserve"> </w:t>
      </w:r>
      <w:r>
        <w:rPr>
          <w:rFonts w:hint="eastAsia"/>
        </w:rPr>
        <w:t>自变量</w:t>
      </w:r>
      <w:r>
        <w:rPr>
          <w:rFonts w:hint="eastAsia"/>
        </w:rPr>
        <w:t xml:space="preserve"> </w:t>
      </w:r>
      <w:r>
        <w:rPr>
          <w:rFonts w:hint="eastAsia"/>
        </w:rPr>
        <w:t>等。当然，不做硬性规定。</w:t>
      </w:r>
    </w:p>
  </w:comment>
  <w:comment w:id="300" w:author="Editor" w:date="2020-02-25T15:43:00Z" w:initials="">
    <w:p w:rsidR="00260EBF" w:rsidRDefault="002E5A86">
      <w:pPr>
        <w:pStyle w:val="a3"/>
      </w:pPr>
      <w:r>
        <w:rPr>
          <w:rFonts w:hint="eastAsia"/>
        </w:rPr>
        <w:t>注意</w:t>
      </w:r>
      <w:r>
        <w:rPr>
          <w:rFonts w:hint="eastAsia"/>
          <w:i/>
          <w:iCs/>
        </w:rPr>
        <w:t>R</w:t>
      </w:r>
      <w:r>
        <w:rPr>
          <w:rFonts w:hint="eastAsia"/>
          <w:i/>
          <w:iCs/>
          <w:vertAlign w:val="superscript"/>
        </w:rPr>
        <w:t>2</w:t>
      </w:r>
      <w:r>
        <w:rPr>
          <w:rFonts w:hint="eastAsia"/>
        </w:rPr>
        <w:t>和</w:t>
      </w:r>
      <w:r>
        <w:rPr>
          <w:rFonts w:hint="eastAsia"/>
          <w:i/>
          <w:iCs/>
        </w:rPr>
        <w:t>F</w:t>
      </w:r>
      <w:r>
        <w:rPr>
          <w:rFonts w:hint="eastAsia"/>
        </w:rPr>
        <w:t>斜体</w:t>
      </w:r>
    </w:p>
  </w:comment>
  <w:comment w:id="357" w:author="Editor" w:date="2020-02-25T15:48:00Z" w:initials="">
    <w:p w:rsidR="00260EBF" w:rsidRDefault="002E5A86">
      <w:pPr>
        <w:pStyle w:val="a3"/>
      </w:pPr>
      <w:r>
        <w:rPr>
          <w:rFonts w:hint="eastAsia"/>
        </w:rPr>
        <w:t>注意，每条参考文献前面需添加序号</w:t>
      </w:r>
      <w:r>
        <w:rPr>
          <w:rFonts w:hint="eastAsia"/>
        </w:rPr>
        <w:t xml:space="preserve"> 1. 2. 3.</w:t>
      </w:r>
    </w:p>
    <w:p w:rsidR="00260EBF" w:rsidRDefault="002E5A86">
      <w:pPr>
        <w:pStyle w:val="a3"/>
      </w:pPr>
      <w:r>
        <w:rPr>
          <w:rFonts w:hint="eastAsia"/>
        </w:rPr>
        <w:t>请勿用</w:t>
      </w:r>
      <w:r>
        <w:rPr>
          <w:rFonts w:hint="eastAsia"/>
        </w:rPr>
        <w:t>[1] [2] [3]</w:t>
      </w:r>
    </w:p>
  </w:comment>
  <w:comment w:id="358" w:author="Editor" w:date="2020-02-25T15:56:00Z" w:initials="">
    <w:p w:rsidR="00260EBF" w:rsidRDefault="002E5A86">
      <w:pPr>
        <w:pStyle w:val="a3"/>
      </w:pPr>
      <w:r>
        <w:rPr>
          <w:rFonts w:hint="eastAsia"/>
        </w:rPr>
        <w:t>英文状态下的标点符号，且符号后面需要空一格，避免挨太近或挤一起。</w:t>
      </w:r>
    </w:p>
  </w:comment>
  <w:comment w:id="359" w:author="Editor" w:date="2020-02-25T15:48:00Z" w:initials="">
    <w:p w:rsidR="00260EBF" w:rsidRDefault="002E5A86">
      <w:pPr>
        <w:pStyle w:val="a3"/>
      </w:pPr>
      <w:r>
        <w:t>期刊名和卷号是斜体</w:t>
      </w:r>
      <w:r>
        <w:rPr>
          <w:rFonts w:hint="eastAsia"/>
        </w:rPr>
        <w:t>。</w:t>
      </w:r>
    </w:p>
  </w:comment>
  <w:comment w:id="360" w:author="Editor" w:date="2020-02-25T15:49:00Z" w:initials="">
    <w:p w:rsidR="00260EBF" w:rsidRDefault="002E5A86">
      <w:pPr>
        <w:pStyle w:val="a3"/>
      </w:pPr>
      <w:r>
        <w:rPr>
          <w:rFonts w:hint="eastAsia"/>
        </w:rPr>
        <w:t>注意，此处为逗号，并非冒号。</w:t>
      </w:r>
    </w:p>
  </w:comment>
  <w:comment w:id="361" w:author="Editor" w:date="2020-02-25T15:49:00Z" w:initials="">
    <w:p w:rsidR="00260EBF" w:rsidRDefault="002E5A86">
      <w:pPr>
        <w:pStyle w:val="a3"/>
      </w:pPr>
      <w:r>
        <w:rPr>
          <w:rFonts w:hint="eastAsia"/>
        </w:rPr>
        <w:t>注意页码正确，有起始页码与结束页码。</w:t>
      </w:r>
    </w:p>
    <w:p w:rsidR="00260EBF" w:rsidRDefault="002E5A86">
      <w:pPr>
        <w:pStyle w:val="a3"/>
      </w:pPr>
      <w:r>
        <w:rPr>
          <w:rFonts w:hint="eastAsia"/>
        </w:rPr>
        <w:t>页码之间横杠需要全文统一长短大小</w:t>
      </w:r>
    </w:p>
  </w:comment>
  <w:comment w:id="362" w:author="Editor" w:date="2020-02-25T15:54:00Z" w:initials="">
    <w:p w:rsidR="00260EBF" w:rsidRDefault="002E5A86">
      <w:pPr>
        <w:pStyle w:val="a3"/>
        <w:rPr>
          <w:color w:val="000000" w:themeColor="text1"/>
          <w:sz w:val="15"/>
          <w:szCs w:val="15"/>
        </w:rPr>
      </w:pPr>
      <w:proofErr w:type="spellStart"/>
      <w:r>
        <w:rPr>
          <w:color w:val="000000" w:themeColor="text1"/>
          <w:sz w:val="15"/>
          <w:szCs w:val="15"/>
        </w:rPr>
        <w:t>Apostel</w:t>
      </w:r>
      <w:proofErr w:type="spellEnd"/>
      <w:r>
        <w:rPr>
          <w:rFonts w:hint="eastAsia"/>
          <w:color w:val="000000" w:themeColor="text1"/>
          <w:sz w:val="15"/>
          <w:szCs w:val="15"/>
        </w:rPr>
        <w:t>为姓（</w:t>
      </w:r>
      <w:r>
        <w:rPr>
          <w:rFonts w:hint="eastAsia"/>
          <w:color w:val="000000" w:themeColor="text1"/>
          <w:sz w:val="15"/>
          <w:szCs w:val="15"/>
        </w:rPr>
        <w:t>last name</w:t>
      </w:r>
      <w:r>
        <w:rPr>
          <w:rFonts w:hint="eastAsia"/>
          <w:color w:val="000000" w:themeColor="text1"/>
          <w:sz w:val="15"/>
          <w:szCs w:val="15"/>
        </w:rPr>
        <w:t>）</w:t>
      </w:r>
      <w:r>
        <w:rPr>
          <w:rFonts w:hint="eastAsia"/>
          <w:color w:val="000000" w:themeColor="text1"/>
          <w:sz w:val="15"/>
          <w:szCs w:val="15"/>
        </w:rPr>
        <w:t xml:space="preserve">E </w:t>
      </w:r>
      <w:r>
        <w:rPr>
          <w:rFonts w:hint="eastAsia"/>
          <w:color w:val="000000" w:themeColor="text1"/>
          <w:sz w:val="15"/>
          <w:szCs w:val="15"/>
        </w:rPr>
        <w:t>为名字首字母</w:t>
      </w:r>
    </w:p>
    <w:p w:rsidR="00260EBF" w:rsidRDefault="002E5A86">
      <w:pPr>
        <w:pStyle w:val="a3"/>
        <w:rPr>
          <w:color w:val="000000" w:themeColor="text1"/>
          <w:sz w:val="15"/>
          <w:szCs w:val="15"/>
        </w:rPr>
      </w:pPr>
      <w:proofErr w:type="spellStart"/>
      <w:r>
        <w:rPr>
          <w:color w:val="000000" w:themeColor="text1"/>
          <w:sz w:val="15"/>
          <w:szCs w:val="15"/>
        </w:rPr>
        <w:t>Apostel</w:t>
      </w:r>
      <w:proofErr w:type="spellEnd"/>
      <w:r>
        <w:rPr>
          <w:rFonts w:hint="eastAsia"/>
          <w:color w:val="000000" w:themeColor="text1"/>
          <w:sz w:val="15"/>
          <w:szCs w:val="15"/>
        </w:rPr>
        <w:t>后面用</w:t>
      </w:r>
      <w:proofErr w:type="gramStart"/>
      <w:r>
        <w:rPr>
          <w:rFonts w:hint="eastAsia"/>
          <w:color w:val="000000" w:themeColor="text1"/>
          <w:sz w:val="15"/>
          <w:szCs w:val="15"/>
        </w:rPr>
        <w:t>逗号并空一格</w:t>
      </w:r>
      <w:proofErr w:type="gramEnd"/>
      <w:r>
        <w:rPr>
          <w:rFonts w:hint="eastAsia"/>
          <w:color w:val="000000" w:themeColor="text1"/>
          <w:sz w:val="15"/>
          <w:szCs w:val="15"/>
        </w:rPr>
        <w:t>，</w:t>
      </w:r>
      <w:r>
        <w:rPr>
          <w:rFonts w:hint="eastAsia"/>
          <w:color w:val="000000" w:themeColor="text1"/>
          <w:sz w:val="15"/>
          <w:szCs w:val="15"/>
        </w:rPr>
        <w:t>E</w:t>
      </w:r>
      <w:r>
        <w:rPr>
          <w:rFonts w:hint="eastAsia"/>
          <w:color w:val="000000" w:themeColor="text1"/>
          <w:sz w:val="15"/>
          <w:szCs w:val="15"/>
        </w:rPr>
        <w:t>后面用点</w:t>
      </w:r>
    </w:p>
  </w:comment>
  <w:comment w:id="363" w:author="Editor" w:date="2020-02-25T15:50:00Z" w:initials="">
    <w:p w:rsidR="00260EBF" w:rsidRDefault="002E5A86">
      <w:pPr>
        <w:pStyle w:val="a3"/>
      </w:pPr>
      <w:r>
        <w:rPr>
          <w:rFonts w:hint="eastAsia"/>
        </w:rPr>
        <w:t>主标题和副标题首个单词字母大写，其余均小写。</w:t>
      </w:r>
    </w:p>
  </w:comment>
  <w:comment w:id="364" w:author="Editor" w:date="2020-02-25T15:51:00Z" w:initials="">
    <w:p w:rsidR="00260EBF" w:rsidRDefault="002E5A86">
      <w:pPr>
        <w:pStyle w:val="a3"/>
      </w:pPr>
      <w:r>
        <w:rPr>
          <w:rFonts w:hint="eastAsia"/>
        </w:rPr>
        <w:t>期刊</w:t>
      </w:r>
      <w:proofErr w:type="gramStart"/>
      <w:r>
        <w:rPr>
          <w:rFonts w:hint="eastAsia"/>
        </w:rPr>
        <w:t>名每个</w:t>
      </w:r>
      <w:proofErr w:type="gramEnd"/>
      <w:r>
        <w:rPr>
          <w:rFonts w:hint="eastAsia"/>
        </w:rPr>
        <w:t>单词首字母大写</w:t>
      </w:r>
    </w:p>
  </w:comment>
  <w:comment w:id="365" w:author="Editor" w:date="2020-02-25T15:55:00Z" w:initials="">
    <w:p w:rsidR="00260EBF" w:rsidRDefault="002E5A86">
      <w:pPr>
        <w:pStyle w:val="a3"/>
      </w:pPr>
      <w:r>
        <w:rPr>
          <w:rFonts w:hint="eastAsia"/>
        </w:rPr>
        <w:t>一个作者名字结束时用</w:t>
      </w:r>
      <w:r>
        <w:rPr>
          <w:rFonts w:hint="eastAsia"/>
        </w:rPr>
        <w:t>.,</w:t>
      </w:r>
    </w:p>
  </w:comment>
  <w:comment w:id="371" w:author="Editor" w:date="2020-02-25T15:52:00Z" w:initials="">
    <w:p w:rsidR="00260EBF" w:rsidRDefault="002E5A86">
      <w:pPr>
        <w:pStyle w:val="a3"/>
      </w:pPr>
      <w:r>
        <w:rPr>
          <w:rFonts w:hint="eastAsia"/>
          <w:bCs/>
        </w:rPr>
        <w:t>超过</w:t>
      </w:r>
      <w:r>
        <w:rPr>
          <w:rFonts w:hint="eastAsia"/>
          <w:bCs/>
        </w:rPr>
        <w:t>7</w:t>
      </w:r>
      <w:r>
        <w:rPr>
          <w:rFonts w:hint="eastAsia"/>
          <w:bCs/>
        </w:rPr>
        <w:t>个，列出前</w:t>
      </w:r>
      <w:r>
        <w:rPr>
          <w:rFonts w:hint="eastAsia"/>
          <w:bCs/>
        </w:rPr>
        <w:t>6</w:t>
      </w:r>
      <w:r>
        <w:rPr>
          <w:rFonts w:hint="eastAsia"/>
          <w:bCs/>
        </w:rPr>
        <w:t>位和最后</w:t>
      </w:r>
      <w:r>
        <w:rPr>
          <w:rFonts w:hint="eastAsia"/>
          <w:bCs/>
        </w:rPr>
        <w:t>1</w:t>
      </w:r>
      <w:r>
        <w:rPr>
          <w:rFonts w:hint="eastAsia"/>
          <w:bCs/>
        </w:rPr>
        <w:t>位著者，其余著者用省略号代替</w:t>
      </w:r>
    </w:p>
  </w:comment>
  <w:comment w:id="374" w:author="Editor" w:date="2021-03-09T17:35:00Z" w:initials="">
    <w:p w:rsidR="00260EBF" w:rsidRDefault="002E5A86">
      <w:pPr>
        <w:pStyle w:val="a3"/>
      </w:pPr>
      <w:r>
        <w:rPr>
          <w:rFonts w:hint="eastAsia"/>
        </w:rPr>
        <w:t>每个单词首字母大写，介词除外</w:t>
      </w:r>
    </w:p>
  </w:comment>
  <w:comment w:id="375" w:author="Editor" w:date="2021-03-09T17:36:00Z" w:initials="">
    <w:p w:rsidR="00260EBF" w:rsidRDefault="002E5A86">
      <w:pPr>
        <w:pStyle w:val="a3"/>
      </w:pPr>
      <w:r>
        <w:rPr>
          <w:rFonts w:hint="eastAsia"/>
        </w:rPr>
        <w:t>名在前</w:t>
      </w:r>
      <w:r>
        <w:rPr>
          <w:rFonts w:hint="eastAsia"/>
        </w:rPr>
        <w:t xml:space="preserve"> </w:t>
      </w:r>
      <w:r>
        <w:rPr>
          <w:rFonts w:hint="eastAsia"/>
        </w:rPr>
        <w:t>姓在后</w:t>
      </w:r>
      <w:r>
        <w:rPr>
          <w:rFonts w:hint="eastAsia"/>
        </w:rPr>
        <w:t xml:space="preserve"> </w:t>
      </w:r>
      <w:r>
        <w:rPr>
          <w:rFonts w:hint="eastAsia"/>
        </w:rPr>
        <w:t>，姓都大写</w:t>
      </w:r>
    </w:p>
  </w:comment>
  <w:comment w:id="376" w:author="Editor" w:date="2020-02-25T16:01:00Z" w:initials="">
    <w:p w:rsidR="00260EBF" w:rsidRDefault="002E5A86">
      <w:pPr>
        <w:pStyle w:val="a3"/>
      </w:pPr>
      <w:r>
        <w:rPr>
          <w:rFonts w:hint="eastAsia"/>
        </w:rPr>
        <w:t>分号隔开</w:t>
      </w:r>
    </w:p>
  </w:comment>
  <w:comment w:id="377" w:author="Editor" w:date="2020-02-25T15:57:00Z" w:initials="">
    <w:p w:rsidR="00260EBF" w:rsidRDefault="002E5A86">
      <w:pPr>
        <w:pStyle w:val="a3"/>
      </w:pPr>
      <w:r>
        <w:rPr>
          <w:rFonts w:hint="eastAsia"/>
        </w:rPr>
        <w:t>城市与邮编之间无需逗号</w:t>
      </w:r>
    </w:p>
  </w:comment>
  <w:comment w:id="378" w:author="Editor" w:date="2020-02-25T15:57:00Z" w:initials="">
    <w:p w:rsidR="00260EBF" w:rsidRDefault="002E5A86">
      <w:pPr>
        <w:pStyle w:val="a3"/>
      </w:pPr>
      <w:r>
        <w:rPr>
          <w:rFonts w:hint="eastAsia"/>
        </w:rPr>
        <w:t>注意：</w:t>
      </w:r>
      <w:r>
        <w:rPr>
          <w:rFonts w:hint="eastAsia"/>
        </w:rPr>
        <w:t xml:space="preserve"> W</w:t>
      </w:r>
      <w:r>
        <w:rPr>
          <w:rFonts w:hint="eastAsia"/>
        </w:rPr>
        <w:t>大写</w:t>
      </w:r>
    </w:p>
  </w:comment>
  <w:comment w:id="379" w:author="Editor" w:date="2020-02-25T15:57:00Z" w:initials="">
    <w:p w:rsidR="00260EBF" w:rsidRDefault="002E5A86">
      <w:pPr>
        <w:pStyle w:val="a3"/>
      </w:pPr>
      <w:r>
        <w:rPr>
          <w:rFonts w:hint="eastAsia"/>
        </w:rPr>
        <w:t>注意英文关键词的每个首字母要大写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7FF1EE3" w15:done="0"/>
  <w15:commentEx w15:paraId="3D6F7373" w15:done="0"/>
  <w15:commentEx w15:paraId="02F17865" w15:done="0"/>
  <w15:commentEx w15:paraId="121A5E76" w15:done="0"/>
  <w15:commentEx w15:paraId="5D573D89" w15:done="0"/>
  <w15:commentEx w15:paraId="58637806" w15:done="0"/>
  <w15:commentEx w15:paraId="11320A01" w15:done="0"/>
  <w15:commentEx w15:paraId="056C2AF2" w15:done="0"/>
  <w15:commentEx w15:paraId="40BC1DBD" w15:done="0"/>
  <w15:commentEx w15:paraId="72712A57" w15:done="0"/>
  <w15:commentEx w15:paraId="5D445554" w15:done="0"/>
  <w15:commentEx w15:paraId="4AF942C6" w15:done="0"/>
  <w15:commentEx w15:paraId="7A8462BE" w15:done="0"/>
  <w15:commentEx w15:paraId="1E1A49FD" w15:done="0"/>
  <w15:commentEx w15:paraId="05D22774" w15:done="0"/>
  <w15:commentEx w15:paraId="112E77A8" w15:done="0"/>
  <w15:commentEx w15:paraId="14016F96" w15:done="0"/>
  <w15:commentEx w15:paraId="20B36EBF" w15:done="0"/>
  <w15:commentEx w15:paraId="657B67CF" w15:done="0"/>
  <w15:commentEx w15:paraId="74190862" w15:done="0"/>
  <w15:commentEx w15:paraId="712D7B21" w15:done="0"/>
  <w15:commentEx w15:paraId="04292A12" w15:done="0"/>
  <w15:commentEx w15:paraId="6472467B" w15:done="0"/>
  <w15:commentEx w15:paraId="79D50B45" w15:done="0"/>
  <w15:commentEx w15:paraId="1B421579" w15:done="0"/>
  <w15:commentEx w15:paraId="29FC1870" w15:done="0"/>
  <w15:commentEx w15:paraId="16FB3EF7" w15:done="0"/>
  <w15:commentEx w15:paraId="55080015" w15:done="0"/>
  <w15:commentEx w15:paraId="0D082F94" w15:done="0"/>
  <w15:commentEx w15:paraId="21922724" w15:done="0"/>
  <w15:commentEx w15:paraId="07F87774" w15:done="0"/>
  <w15:commentEx w15:paraId="64033AE0" w15:done="0"/>
  <w15:commentEx w15:paraId="6319157C" w15:done="0"/>
  <w15:commentEx w15:paraId="03CD5A16" w15:done="0"/>
  <w15:commentEx w15:paraId="6ED1100D" w15:done="0"/>
  <w15:commentEx w15:paraId="14A028EA" w15:done="0"/>
  <w15:commentEx w15:paraId="64B10EF7" w15:done="0"/>
  <w15:commentEx w15:paraId="49BE6F51" w15:done="0"/>
  <w15:commentEx w15:paraId="1B52327F" w15:done="0"/>
  <w15:commentEx w15:paraId="25C52EC4" w15:done="0"/>
  <w15:commentEx w15:paraId="078B1B25" w15:done="0"/>
  <w15:commentEx w15:paraId="665209B5" w15:done="0"/>
  <w15:commentEx w15:paraId="7D093B9D" w15:done="0"/>
  <w15:commentEx w15:paraId="702B1665" w15:done="0"/>
  <w15:commentEx w15:paraId="78F74DAB" w15:done="0"/>
  <w15:commentEx w15:paraId="4A372F39" w15:done="0"/>
  <w15:commentEx w15:paraId="5F334D5E" w15:done="0"/>
  <w15:commentEx w15:paraId="5BFD50C8" w15:done="0"/>
  <w15:commentEx w15:paraId="7B1D5AEE" w15:done="0"/>
  <w15:commentEx w15:paraId="0FBA077F" w15:done="0"/>
  <w15:commentEx w15:paraId="0E5C5253" w15:done="0"/>
  <w15:commentEx w15:paraId="78724DB7" w15:done="0"/>
  <w15:commentEx w15:paraId="29373450" w15:done="0"/>
  <w15:commentEx w15:paraId="36B97AEE" w15:done="0"/>
  <w15:commentEx w15:paraId="700569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86" w:rsidRDefault="002E5A86">
      <w:r>
        <w:separator/>
      </w:r>
    </w:p>
  </w:endnote>
  <w:endnote w:type="continuationSeparator" w:id="0">
    <w:p w:rsidR="002E5A86" w:rsidRDefault="002E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ZXBSJW--GB1-0">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86" w:rsidRDefault="002E5A86">
      <w:r>
        <w:separator/>
      </w:r>
    </w:p>
  </w:footnote>
  <w:footnote w:type="continuationSeparator" w:id="0">
    <w:p w:rsidR="002E5A86" w:rsidRDefault="002E5A86">
      <w:r>
        <w:continuationSeparator/>
      </w:r>
    </w:p>
  </w:footnote>
  <w:footnote w:id="1">
    <w:p w:rsidR="00260EBF" w:rsidRDefault="002E5A86">
      <w:pPr>
        <w:pStyle w:val="a7"/>
        <w:rPr>
          <w:sz w:val="15"/>
          <w:szCs w:val="15"/>
        </w:rPr>
      </w:pPr>
      <w:r>
        <w:rPr>
          <w:rFonts w:hint="eastAsia"/>
          <w:sz w:val="15"/>
          <w:szCs w:val="15"/>
        </w:rPr>
        <w:t>收稿日期：</w:t>
      </w:r>
      <w:r>
        <w:rPr>
          <w:rFonts w:hint="eastAsia"/>
          <w:sz w:val="15"/>
          <w:szCs w:val="15"/>
        </w:rPr>
        <w:t>2019-02-21</w:t>
      </w:r>
    </w:p>
    <w:p w:rsidR="00260EBF" w:rsidRDefault="002E5A86">
      <w:pPr>
        <w:pStyle w:val="a7"/>
        <w:rPr>
          <w:sz w:val="15"/>
          <w:szCs w:val="15"/>
        </w:rPr>
      </w:pPr>
      <w:r>
        <w:rPr>
          <w:rFonts w:hint="eastAsia"/>
          <w:sz w:val="15"/>
          <w:szCs w:val="15"/>
        </w:rPr>
        <w:t>基</w:t>
      </w:r>
      <w:r>
        <w:rPr>
          <w:rFonts w:hint="eastAsia"/>
          <w:sz w:val="15"/>
          <w:szCs w:val="15"/>
        </w:rPr>
        <w:t>金项目：国家自然科学基金项目（</w:t>
      </w:r>
      <w:r>
        <w:rPr>
          <w:rFonts w:hint="eastAsia"/>
          <w:sz w:val="15"/>
          <w:szCs w:val="15"/>
        </w:rPr>
        <w:t>XXXXXX</w:t>
      </w:r>
      <w:r>
        <w:rPr>
          <w:rFonts w:hint="eastAsia"/>
          <w:sz w:val="15"/>
          <w:szCs w:val="15"/>
        </w:rPr>
        <w:t>）</w:t>
      </w:r>
    </w:p>
    <w:p w:rsidR="00260EBF" w:rsidRDefault="002E5A86">
      <w:pPr>
        <w:pStyle w:val="a7"/>
      </w:pPr>
      <w:r>
        <w:rPr>
          <w:rFonts w:hint="eastAsia"/>
          <w:sz w:val="15"/>
          <w:szCs w:val="15"/>
        </w:rPr>
        <w:t>通讯作者：王五，邮箱：</w:t>
      </w:r>
      <w:r>
        <w:rPr>
          <w:sz w:val="15"/>
          <w:szCs w:val="15"/>
        </w:rPr>
        <w:t>XXX</w:t>
      </w:r>
      <w:r>
        <w:rPr>
          <w:rFonts w:hint="eastAsia"/>
          <w:sz w:val="15"/>
          <w:szCs w:val="15"/>
        </w:rPr>
        <w:t>@</w:t>
      </w:r>
      <w:r>
        <w:rPr>
          <w:sz w:val="15"/>
          <w:szCs w:val="15"/>
        </w:rPr>
        <w:t>XXX</w:t>
      </w:r>
      <w:r>
        <w:rPr>
          <w:rFonts w:hint="eastAsia"/>
          <w:sz w:val="15"/>
          <w:szCs w:val="15"/>
        </w:rPr>
        <w:t>.com</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BCC"/>
    <w:multiLevelType w:val="singleLevel"/>
    <w:tmpl w:val="0C287BCC"/>
    <w:lvl w:ilvl="0">
      <w:start w:val="1"/>
      <w:numFmt w:val="decimal"/>
      <w:suff w:val="space"/>
      <w:lvlText w:val="%1."/>
      <w:lvlJc w:val="left"/>
    </w:lvl>
  </w:abstractNum>
  <w:abstractNum w:abstractNumId="1">
    <w:nsid w:val="17438028"/>
    <w:multiLevelType w:val="singleLevel"/>
    <w:tmpl w:val="17438028"/>
    <w:lvl w:ilvl="0">
      <w:start w:val="1"/>
      <w:numFmt w:val="decimal"/>
      <w:lvlText w:val="%1)"/>
      <w:lvlJc w:val="left"/>
      <w:pPr>
        <w:tabs>
          <w:tab w:val="left" w:pos="312"/>
        </w:tabs>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ditor">
    <w15:presenceInfo w15:providerId="None" w15:userId="Editor"/>
  </w15:person>
  <w15:person w15:author="Z. HuiMin">
    <w15:presenceInfo w15:providerId="Windows Live" w15:userId="8ec242b49af12458"/>
  </w15:person>
  <w15:person w15:author="ZW">
    <w15:presenceInfo w15:providerId="None" w15:userId="ZW"/>
  </w15:person>
  <w15:person w15:author="J">
    <w15:presenceInfo w15:providerId="WPS Office" w15:userId="1078984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19"/>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G3MDQzMzY1NDY2MzdT0lEKTi0uzszPAykwrAUApAHoJCwAAAA="/>
    <w:docVar w:name="commondata" w:val="eyJoZGlkIjoiZWViMmUzMmUxM2NmMjRhYzZhNDlkZTk4NDE3MDJhMjQifQ=="/>
  </w:docVars>
  <w:rsids>
    <w:rsidRoot w:val="5AF10136"/>
    <w:rsid w:val="0000069C"/>
    <w:rsid w:val="00003DFE"/>
    <w:rsid w:val="00006130"/>
    <w:rsid w:val="000162DF"/>
    <w:rsid w:val="000218DA"/>
    <w:rsid w:val="00022F5B"/>
    <w:rsid w:val="00026B7F"/>
    <w:rsid w:val="000312A5"/>
    <w:rsid w:val="00032187"/>
    <w:rsid w:val="00034F0A"/>
    <w:rsid w:val="00036091"/>
    <w:rsid w:val="0004232C"/>
    <w:rsid w:val="00044589"/>
    <w:rsid w:val="0008160A"/>
    <w:rsid w:val="00083F20"/>
    <w:rsid w:val="00085AA5"/>
    <w:rsid w:val="0008726F"/>
    <w:rsid w:val="000963E8"/>
    <w:rsid w:val="000C053C"/>
    <w:rsid w:val="000C0732"/>
    <w:rsid w:val="000C11CA"/>
    <w:rsid w:val="000D5C52"/>
    <w:rsid w:val="000D7F55"/>
    <w:rsid w:val="000E738A"/>
    <w:rsid w:val="000E77B2"/>
    <w:rsid w:val="000F150B"/>
    <w:rsid w:val="000F176F"/>
    <w:rsid w:val="000F527A"/>
    <w:rsid w:val="0010416D"/>
    <w:rsid w:val="00104601"/>
    <w:rsid w:val="00104648"/>
    <w:rsid w:val="001137A2"/>
    <w:rsid w:val="00113C65"/>
    <w:rsid w:val="00114DAF"/>
    <w:rsid w:val="00137F9E"/>
    <w:rsid w:val="0014525E"/>
    <w:rsid w:val="00145430"/>
    <w:rsid w:val="00147449"/>
    <w:rsid w:val="00154DF4"/>
    <w:rsid w:val="0015525E"/>
    <w:rsid w:val="00155309"/>
    <w:rsid w:val="001617EA"/>
    <w:rsid w:val="001667F3"/>
    <w:rsid w:val="001720ED"/>
    <w:rsid w:val="0017315A"/>
    <w:rsid w:val="001935BC"/>
    <w:rsid w:val="001B0FCB"/>
    <w:rsid w:val="001B1869"/>
    <w:rsid w:val="001B4939"/>
    <w:rsid w:val="001B694A"/>
    <w:rsid w:val="001B7E44"/>
    <w:rsid w:val="001C624B"/>
    <w:rsid w:val="001D0371"/>
    <w:rsid w:val="001D6BA6"/>
    <w:rsid w:val="001F1C2F"/>
    <w:rsid w:val="001F2976"/>
    <w:rsid w:val="001F4E5D"/>
    <w:rsid w:val="002012D0"/>
    <w:rsid w:val="00232239"/>
    <w:rsid w:val="0023236F"/>
    <w:rsid w:val="00236A18"/>
    <w:rsid w:val="00241C3C"/>
    <w:rsid w:val="002606E4"/>
    <w:rsid w:val="00260EBF"/>
    <w:rsid w:val="00262F7E"/>
    <w:rsid w:val="00263EB8"/>
    <w:rsid w:val="002665E1"/>
    <w:rsid w:val="00274DAC"/>
    <w:rsid w:val="002808BC"/>
    <w:rsid w:val="002825ED"/>
    <w:rsid w:val="0029266D"/>
    <w:rsid w:val="002A5CD9"/>
    <w:rsid w:val="002B034F"/>
    <w:rsid w:val="002C19F1"/>
    <w:rsid w:val="002C321B"/>
    <w:rsid w:val="002C75C2"/>
    <w:rsid w:val="002D142C"/>
    <w:rsid w:val="002D5108"/>
    <w:rsid w:val="002D64A9"/>
    <w:rsid w:val="002E1FBC"/>
    <w:rsid w:val="002E5A86"/>
    <w:rsid w:val="002F3313"/>
    <w:rsid w:val="002F3CD7"/>
    <w:rsid w:val="00314097"/>
    <w:rsid w:val="003159E7"/>
    <w:rsid w:val="003202C1"/>
    <w:rsid w:val="00332A72"/>
    <w:rsid w:val="00336FD0"/>
    <w:rsid w:val="003505DA"/>
    <w:rsid w:val="00354BF2"/>
    <w:rsid w:val="00363A79"/>
    <w:rsid w:val="00373175"/>
    <w:rsid w:val="00376875"/>
    <w:rsid w:val="0038231C"/>
    <w:rsid w:val="003842C8"/>
    <w:rsid w:val="003857D8"/>
    <w:rsid w:val="003B0504"/>
    <w:rsid w:val="003B353E"/>
    <w:rsid w:val="003C35D6"/>
    <w:rsid w:val="003C69E3"/>
    <w:rsid w:val="003D0976"/>
    <w:rsid w:val="003D5CB0"/>
    <w:rsid w:val="003E117D"/>
    <w:rsid w:val="003E1BA5"/>
    <w:rsid w:val="003E28C6"/>
    <w:rsid w:val="003F00A7"/>
    <w:rsid w:val="00402E2D"/>
    <w:rsid w:val="00403493"/>
    <w:rsid w:val="00407678"/>
    <w:rsid w:val="00410860"/>
    <w:rsid w:val="00415D10"/>
    <w:rsid w:val="00417CA6"/>
    <w:rsid w:val="00420E3B"/>
    <w:rsid w:val="00422944"/>
    <w:rsid w:val="0042372A"/>
    <w:rsid w:val="00435653"/>
    <w:rsid w:val="00443433"/>
    <w:rsid w:val="00443CC4"/>
    <w:rsid w:val="00443E0D"/>
    <w:rsid w:val="00450204"/>
    <w:rsid w:val="004533BE"/>
    <w:rsid w:val="00454FE5"/>
    <w:rsid w:val="00463492"/>
    <w:rsid w:val="00470FF8"/>
    <w:rsid w:val="004806C3"/>
    <w:rsid w:val="0048384D"/>
    <w:rsid w:val="00483935"/>
    <w:rsid w:val="00492D49"/>
    <w:rsid w:val="00492E98"/>
    <w:rsid w:val="004A52F6"/>
    <w:rsid w:val="004B4E19"/>
    <w:rsid w:val="004C4B47"/>
    <w:rsid w:val="004C5A76"/>
    <w:rsid w:val="004D1CDF"/>
    <w:rsid w:val="004D26A3"/>
    <w:rsid w:val="004F38CE"/>
    <w:rsid w:val="004F72CD"/>
    <w:rsid w:val="005026A2"/>
    <w:rsid w:val="005030FE"/>
    <w:rsid w:val="005038F2"/>
    <w:rsid w:val="00510DA1"/>
    <w:rsid w:val="00511066"/>
    <w:rsid w:val="005113B9"/>
    <w:rsid w:val="00525B1D"/>
    <w:rsid w:val="00526699"/>
    <w:rsid w:val="00545B3C"/>
    <w:rsid w:val="00551336"/>
    <w:rsid w:val="0055567D"/>
    <w:rsid w:val="00563821"/>
    <w:rsid w:val="00572A0B"/>
    <w:rsid w:val="00575C94"/>
    <w:rsid w:val="00580F14"/>
    <w:rsid w:val="00594A50"/>
    <w:rsid w:val="005A2008"/>
    <w:rsid w:val="005C7910"/>
    <w:rsid w:val="005D072A"/>
    <w:rsid w:val="005D3E75"/>
    <w:rsid w:val="005E2495"/>
    <w:rsid w:val="005E39D6"/>
    <w:rsid w:val="005E3A0A"/>
    <w:rsid w:val="005E5F1E"/>
    <w:rsid w:val="005E60E2"/>
    <w:rsid w:val="005E6927"/>
    <w:rsid w:val="00604B53"/>
    <w:rsid w:val="00606431"/>
    <w:rsid w:val="00615497"/>
    <w:rsid w:val="00621E9F"/>
    <w:rsid w:val="00631722"/>
    <w:rsid w:val="00632C5F"/>
    <w:rsid w:val="0064083D"/>
    <w:rsid w:val="006414AD"/>
    <w:rsid w:val="00642344"/>
    <w:rsid w:val="006641FC"/>
    <w:rsid w:val="00666B04"/>
    <w:rsid w:val="0067174C"/>
    <w:rsid w:val="0068600F"/>
    <w:rsid w:val="006A08DA"/>
    <w:rsid w:val="006A0ACE"/>
    <w:rsid w:val="006A7E1A"/>
    <w:rsid w:val="006B6DFA"/>
    <w:rsid w:val="006B7855"/>
    <w:rsid w:val="006D4213"/>
    <w:rsid w:val="006D7CA4"/>
    <w:rsid w:val="00704BB3"/>
    <w:rsid w:val="00715D6B"/>
    <w:rsid w:val="00717AC0"/>
    <w:rsid w:val="00721083"/>
    <w:rsid w:val="0072325A"/>
    <w:rsid w:val="00724FFF"/>
    <w:rsid w:val="00740561"/>
    <w:rsid w:val="0074585F"/>
    <w:rsid w:val="007461D2"/>
    <w:rsid w:val="0075034B"/>
    <w:rsid w:val="00763688"/>
    <w:rsid w:val="0076672F"/>
    <w:rsid w:val="007827B7"/>
    <w:rsid w:val="00784C78"/>
    <w:rsid w:val="00790466"/>
    <w:rsid w:val="007A1999"/>
    <w:rsid w:val="007A1C57"/>
    <w:rsid w:val="007B6815"/>
    <w:rsid w:val="007C7F31"/>
    <w:rsid w:val="007D2607"/>
    <w:rsid w:val="007D2DC5"/>
    <w:rsid w:val="007D5F4F"/>
    <w:rsid w:val="007E4D1F"/>
    <w:rsid w:val="007F0E68"/>
    <w:rsid w:val="007F5766"/>
    <w:rsid w:val="008047EB"/>
    <w:rsid w:val="0080723D"/>
    <w:rsid w:val="00807D75"/>
    <w:rsid w:val="008112DB"/>
    <w:rsid w:val="0082118E"/>
    <w:rsid w:val="00835509"/>
    <w:rsid w:val="00840A15"/>
    <w:rsid w:val="0084248A"/>
    <w:rsid w:val="008430F6"/>
    <w:rsid w:val="00850128"/>
    <w:rsid w:val="00850222"/>
    <w:rsid w:val="00856336"/>
    <w:rsid w:val="00863AAA"/>
    <w:rsid w:val="008707B3"/>
    <w:rsid w:val="00875858"/>
    <w:rsid w:val="00876AFD"/>
    <w:rsid w:val="00884FAD"/>
    <w:rsid w:val="00885456"/>
    <w:rsid w:val="008867A1"/>
    <w:rsid w:val="00894491"/>
    <w:rsid w:val="008A382A"/>
    <w:rsid w:val="008A6405"/>
    <w:rsid w:val="008A67B8"/>
    <w:rsid w:val="008B5F4D"/>
    <w:rsid w:val="008D43C1"/>
    <w:rsid w:val="008D5892"/>
    <w:rsid w:val="008E4E5E"/>
    <w:rsid w:val="008F2A21"/>
    <w:rsid w:val="008F2B5B"/>
    <w:rsid w:val="009014C1"/>
    <w:rsid w:val="00910121"/>
    <w:rsid w:val="00914248"/>
    <w:rsid w:val="00914768"/>
    <w:rsid w:val="0092168E"/>
    <w:rsid w:val="009427C7"/>
    <w:rsid w:val="00947B7E"/>
    <w:rsid w:val="00963471"/>
    <w:rsid w:val="009660A2"/>
    <w:rsid w:val="00982942"/>
    <w:rsid w:val="009A4981"/>
    <w:rsid w:val="009A6ABF"/>
    <w:rsid w:val="009B56A2"/>
    <w:rsid w:val="009B6095"/>
    <w:rsid w:val="009C2D98"/>
    <w:rsid w:val="009C2F26"/>
    <w:rsid w:val="009C3630"/>
    <w:rsid w:val="009D077B"/>
    <w:rsid w:val="009D1341"/>
    <w:rsid w:val="009D1952"/>
    <w:rsid w:val="009E29AD"/>
    <w:rsid w:val="009F3EF5"/>
    <w:rsid w:val="009F4F3C"/>
    <w:rsid w:val="00A00FD4"/>
    <w:rsid w:val="00A02651"/>
    <w:rsid w:val="00A0314E"/>
    <w:rsid w:val="00A03FDE"/>
    <w:rsid w:val="00A065D9"/>
    <w:rsid w:val="00A1597E"/>
    <w:rsid w:val="00A221C9"/>
    <w:rsid w:val="00A30F75"/>
    <w:rsid w:val="00A31E31"/>
    <w:rsid w:val="00A5171E"/>
    <w:rsid w:val="00A52074"/>
    <w:rsid w:val="00A53AEF"/>
    <w:rsid w:val="00A5471F"/>
    <w:rsid w:val="00A5586A"/>
    <w:rsid w:val="00A6023F"/>
    <w:rsid w:val="00A60B39"/>
    <w:rsid w:val="00A776DA"/>
    <w:rsid w:val="00A828DA"/>
    <w:rsid w:val="00AA27E5"/>
    <w:rsid w:val="00AA6F98"/>
    <w:rsid w:val="00AB12A3"/>
    <w:rsid w:val="00AC007C"/>
    <w:rsid w:val="00AC76DD"/>
    <w:rsid w:val="00AC7DE6"/>
    <w:rsid w:val="00AD1AD4"/>
    <w:rsid w:val="00AD2B1A"/>
    <w:rsid w:val="00AD73C4"/>
    <w:rsid w:val="00AE04E3"/>
    <w:rsid w:val="00AE16BB"/>
    <w:rsid w:val="00AE54B2"/>
    <w:rsid w:val="00AF5E82"/>
    <w:rsid w:val="00B03D24"/>
    <w:rsid w:val="00B040D7"/>
    <w:rsid w:val="00B06478"/>
    <w:rsid w:val="00B15199"/>
    <w:rsid w:val="00B24C08"/>
    <w:rsid w:val="00B34375"/>
    <w:rsid w:val="00B40222"/>
    <w:rsid w:val="00B42CD1"/>
    <w:rsid w:val="00B47516"/>
    <w:rsid w:val="00B525B0"/>
    <w:rsid w:val="00B52894"/>
    <w:rsid w:val="00B717B2"/>
    <w:rsid w:val="00B73BFA"/>
    <w:rsid w:val="00B75335"/>
    <w:rsid w:val="00B84472"/>
    <w:rsid w:val="00B92119"/>
    <w:rsid w:val="00BA1992"/>
    <w:rsid w:val="00BB3FED"/>
    <w:rsid w:val="00BB72E5"/>
    <w:rsid w:val="00BE6C62"/>
    <w:rsid w:val="00BF454D"/>
    <w:rsid w:val="00C14D9A"/>
    <w:rsid w:val="00C15685"/>
    <w:rsid w:val="00C1684F"/>
    <w:rsid w:val="00C2063F"/>
    <w:rsid w:val="00C236B5"/>
    <w:rsid w:val="00C23A8D"/>
    <w:rsid w:val="00C276B2"/>
    <w:rsid w:val="00C35773"/>
    <w:rsid w:val="00C35AB8"/>
    <w:rsid w:val="00C436EF"/>
    <w:rsid w:val="00C44184"/>
    <w:rsid w:val="00C4504B"/>
    <w:rsid w:val="00C47DA2"/>
    <w:rsid w:val="00C50404"/>
    <w:rsid w:val="00C5124F"/>
    <w:rsid w:val="00C571A8"/>
    <w:rsid w:val="00C6382D"/>
    <w:rsid w:val="00C63D5B"/>
    <w:rsid w:val="00C761C9"/>
    <w:rsid w:val="00C83C7B"/>
    <w:rsid w:val="00C91BBA"/>
    <w:rsid w:val="00C933EC"/>
    <w:rsid w:val="00C93558"/>
    <w:rsid w:val="00C94D41"/>
    <w:rsid w:val="00C952A7"/>
    <w:rsid w:val="00C967F1"/>
    <w:rsid w:val="00C97207"/>
    <w:rsid w:val="00CB01E6"/>
    <w:rsid w:val="00CD402B"/>
    <w:rsid w:val="00CE042F"/>
    <w:rsid w:val="00CF13B2"/>
    <w:rsid w:val="00CF18E2"/>
    <w:rsid w:val="00CF6EA2"/>
    <w:rsid w:val="00D00E20"/>
    <w:rsid w:val="00D019BB"/>
    <w:rsid w:val="00D0438F"/>
    <w:rsid w:val="00D12F4E"/>
    <w:rsid w:val="00D2446B"/>
    <w:rsid w:val="00D27677"/>
    <w:rsid w:val="00D343EE"/>
    <w:rsid w:val="00D35206"/>
    <w:rsid w:val="00D35224"/>
    <w:rsid w:val="00D45130"/>
    <w:rsid w:val="00D534F4"/>
    <w:rsid w:val="00D54617"/>
    <w:rsid w:val="00D54ED5"/>
    <w:rsid w:val="00D56CEA"/>
    <w:rsid w:val="00D63C4B"/>
    <w:rsid w:val="00D70494"/>
    <w:rsid w:val="00D72E49"/>
    <w:rsid w:val="00D769E5"/>
    <w:rsid w:val="00D81FC0"/>
    <w:rsid w:val="00D926B8"/>
    <w:rsid w:val="00D94473"/>
    <w:rsid w:val="00DA4D3F"/>
    <w:rsid w:val="00DB253A"/>
    <w:rsid w:val="00DD6260"/>
    <w:rsid w:val="00DE4130"/>
    <w:rsid w:val="00DF67C7"/>
    <w:rsid w:val="00E01463"/>
    <w:rsid w:val="00E03FE8"/>
    <w:rsid w:val="00E04777"/>
    <w:rsid w:val="00E2251B"/>
    <w:rsid w:val="00E22611"/>
    <w:rsid w:val="00E27DC0"/>
    <w:rsid w:val="00E3080F"/>
    <w:rsid w:val="00E32AE3"/>
    <w:rsid w:val="00E518D1"/>
    <w:rsid w:val="00E57833"/>
    <w:rsid w:val="00E827CA"/>
    <w:rsid w:val="00E83CF9"/>
    <w:rsid w:val="00E97FA9"/>
    <w:rsid w:val="00EA05C5"/>
    <w:rsid w:val="00EA5FA9"/>
    <w:rsid w:val="00EA67C3"/>
    <w:rsid w:val="00EB02A8"/>
    <w:rsid w:val="00EB4C74"/>
    <w:rsid w:val="00EC0CB6"/>
    <w:rsid w:val="00EC4267"/>
    <w:rsid w:val="00EC53C3"/>
    <w:rsid w:val="00EC5463"/>
    <w:rsid w:val="00ED132B"/>
    <w:rsid w:val="00F011DC"/>
    <w:rsid w:val="00F01DFD"/>
    <w:rsid w:val="00F06DAD"/>
    <w:rsid w:val="00F14E6E"/>
    <w:rsid w:val="00F2351E"/>
    <w:rsid w:val="00F23D31"/>
    <w:rsid w:val="00F41DE0"/>
    <w:rsid w:val="00F428FF"/>
    <w:rsid w:val="00F62351"/>
    <w:rsid w:val="00F65102"/>
    <w:rsid w:val="00F6714C"/>
    <w:rsid w:val="00F856CA"/>
    <w:rsid w:val="00F85D35"/>
    <w:rsid w:val="00F91E8C"/>
    <w:rsid w:val="00FA6207"/>
    <w:rsid w:val="00FB4EF1"/>
    <w:rsid w:val="00FD75C1"/>
    <w:rsid w:val="00FE1F69"/>
    <w:rsid w:val="00FE38D1"/>
    <w:rsid w:val="00FF057C"/>
    <w:rsid w:val="021133B7"/>
    <w:rsid w:val="02B073CF"/>
    <w:rsid w:val="02DA636B"/>
    <w:rsid w:val="0306365C"/>
    <w:rsid w:val="03B65927"/>
    <w:rsid w:val="03D71A7C"/>
    <w:rsid w:val="04172E70"/>
    <w:rsid w:val="045A6635"/>
    <w:rsid w:val="04A03431"/>
    <w:rsid w:val="04C3526A"/>
    <w:rsid w:val="063F1125"/>
    <w:rsid w:val="06AC5B22"/>
    <w:rsid w:val="06E75AEE"/>
    <w:rsid w:val="071C1CD9"/>
    <w:rsid w:val="07AD288B"/>
    <w:rsid w:val="084201AA"/>
    <w:rsid w:val="08421C58"/>
    <w:rsid w:val="08AC3B62"/>
    <w:rsid w:val="0B2A71AC"/>
    <w:rsid w:val="0B652F35"/>
    <w:rsid w:val="0BA25A70"/>
    <w:rsid w:val="0C535E18"/>
    <w:rsid w:val="0D715073"/>
    <w:rsid w:val="0DA27A18"/>
    <w:rsid w:val="0FAB008C"/>
    <w:rsid w:val="10566B98"/>
    <w:rsid w:val="117A6903"/>
    <w:rsid w:val="12266503"/>
    <w:rsid w:val="13960100"/>
    <w:rsid w:val="13D51B32"/>
    <w:rsid w:val="143B35CE"/>
    <w:rsid w:val="153A0E80"/>
    <w:rsid w:val="155C481E"/>
    <w:rsid w:val="15E81D2F"/>
    <w:rsid w:val="16C5684E"/>
    <w:rsid w:val="18661B7B"/>
    <w:rsid w:val="195174D3"/>
    <w:rsid w:val="1B5A2A53"/>
    <w:rsid w:val="1B8F17D2"/>
    <w:rsid w:val="1C2B331B"/>
    <w:rsid w:val="1CA34973"/>
    <w:rsid w:val="1D9E4EE6"/>
    <w:rsid w:val="1DAE2FF6"/>
    <w:rsid w:val="1DE1690F"/>
    <w:rsid w:val="1E31466F"/>
    <w:rsid w:val="1EED6BC1"/>
    <w:rsid w:val="1FBD3736"/>
    <w:rsid w:val="21632B23"/>
    <w:rsid w:val="219A6559"/>
    <w:rsid w:val="22161BE0"/>
    <w:rsid w:val="224E05F8"/>
    <w:rsid w:val="22A8564D"/>
    <w:rsid w:val="2320425F"/>
    <w:rsid w:val="24092864"/>
    <w:rsid w:val="262E43A0"/>
    <w:rsid w:val="27733A16"/>
    <w:rsid w:val="278F306E"/>
    <w:rsid w:val="27DB0C0A"/>
    <w:rsid w:val="2948438B"/>
    <w:rsid w:val="29E63A3B"/>
    <w:rsid w:val="2BF90819"/>
    <w:rsid w:val="2C061D07"/>
    <w:rsid w:val="2C1C3833"/>
    <w:rsid w:val="2C20624E"/>
    <w:rsid w:val="2CC7191D"/>
    <w:rsid w:val="2CC9712B"/>
    <w:rsid w:val="2D017D44"/>
    <w:rsid w:val="2EA47DE1"/>
    <w:rsid w:val="30695E68"/>
    <w:rsid w:val="30C93DE8"/>
    <w:rsid w:val="325E1DED"/>
    <w:rsid w:val="32E97A1C"/>
    <w:rsid w:val="32F50F4F"/>
    <w:rsid w:val="339071EC"/>
    <w:rsid w:val="34247396"/>
    <w:rsid w:val="3432511C"/>
    <w:rsid w:val="359C2174"/>
    <w:rsid w:val="360456E8"/>
    <w:rsid w:val="366424DA"/>
    <w:rsid w:val="36A87A5A"/>
    <w:rsid w:val="385B19B6"/>
    <w:rsid w:val="3CF3491B"/>
    <w:rsid w:val="3D067BB6"/>
    <w:rsid w:val="3DEB52BE"/>
    <w:rsid w:val="3F5C121B"/>
    <w:rsid w:val="3F8073EA"/>
    <w:rsid w:val="404E1E12"/>
    <w:rsid w:val="40A04DC9"/>
    <w:rsid w:val="422A77A1"/>
    <w:rsid w:val="433C7F2C"/>
    <w:rsid w:val="44611D74"/>
    <w:rsid w:val="45E70621"/>
    <w:rsid w:val="468F420B"/>
    <w:rsid w:val="46B06DA8"/>
    <w:rsid w:val="46BF09D4"/>
    <w:rsid w:val="47DE507C"/>
    <w:rsid w:val="48303233"/>
    <w:rsid w:val="48CA0F14"/>
    <w:rsid w:val="494E1970"/>
    <w:rsid w:val="4A8C3443"/>
    <w:rsid w:val="4B110ED6"/>
    <w:rsid w:val="4B190FD3"/>
    <w:rsid w:val="4B916641"/>
    <w:rsid w:val="4C80116D"/>
    <w:rsid w:val="4CCF4B32"/>
    <w:rsid w:val="4D482244"/>
    <w:rsid w:val="4D4E6E47"/>
    <w:rsid w:val="4E8343A4"/>
    <w:rsid w:val="4EA67286"/>
    <w:rsid w:val="4F8D5EEA"/>
    <w:rsid w:val="4FC376F7"/>
    <w:rsid w:val="507F7B57"/>
    <w:rsid w:val="51076C44"/>
    <w:rsid w:val="518A1065"/>
    <w:rsid w:val="51E25A64"/>
    <w:rsid w:val="52025816"/>
    <w:rsid w:val="521F1053"/>
    <w:rsid w:val="52761691"/>
    <w:rsid w:val="549A390C"/>
    <w:rsid w:val="57FC44FB"/>
    <w:rsid w:val="592D71FC"/>
    <w:rsid w:val="5A2070D1"/>
    <w:rsid w:val="5AF10136"/>
    <w:rsid w:val="5C3B3D38"/>
    <w:rsid w:val="5C9740A4"/>
    <w:rsid w:val="5FA9004D"/>
    <w:rsid w:val="60793EF4"/>
    <w:rsid w:val="60F737D8"/>
    <w:rsid w:val="60FE4D2E"/>
    <w:rsid w:val="62DF5E80"/>
    <w:rsid w:val="63320330"/>
    <w:rsid w:val="635608D9"/>
    <w:rsid w:val="638172F4"/>
    <w:rsid w:val="65780A5D"/>
    <w:rsid w:val="659C235E"/>
    <w:rsid w:val="65F3581B"/>
    <w:rsid w:val="66451DB7"/>
    <w:rsid w:val="669B7C19"/>
    <w:rsid w:val="675173B9"/>
    <w:rsid w:val="67953AE8"/>
    <w:rsid w:val="685A69B1"/>
    <w:rsid w:val="68F42CCC"/>
    <w:rsid w:val="69E46DBC"/>
    <w:rsid w:val="6AC455A9"/>
    <w:rsid w:val="6D3B25EB"/>
    <w:rsid w:val="6E33005C"/>
    <w:rsid w:val="6E8A548A"/>
    <w:rsid w:val="6F1C2B75"/>
    <w:rsid w:val="6FA27ED8"/>
    <w:rsid w:val="704B73D3"/>
    <w:rsid w:val="71BD442F"/>
    <w:rsid w:val="71D71909"/>
    <w:rsid w:val="733B3C41"/>
    <w:rsid w:val="73BE2097"/>
    <w:rsid w:val="756441B5"/>
    <w:rsid w:val="75CB3395"/>
    <w:rsid w:val="761F1CAD"/>
    <w:rsid w:val="76A44D11"/>
    <w:rsid w:val="772F446E"/>
    <w:rsid w:val="77E1057F"/>
    <w:rsid w:val="780C7392"/>
    <w:rsid w:val="781E677F"/>
    <w:rsid w:val="79155495"/>
    <w:rsid w:val="79244B5E"/>
    <w:rsid w:val="795B264B"/>
    <w:rsid w:val="799624E7"/>
    <w:rsid w:val="79FB78B6"/>
    <w:rsid w:val="7B386411"/>
    <w:rsid w:val="7B5C7BDF"/>
    <w:rsid w:val="7C053CC7"/>
    <w:rsid w:val="7EC17B9C"/>
    <w:rsid w:val="7FB14178"/>
    <w:rsid w:val="7FFE2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adjustRightInd w:val="0"/>
      <w:snapToGrid w:val="0"/>
      <w:spacing w:beforeLines="100" w:afterLines="80" w:line="300" w:lineRule="auto"/>
      <w:jc w:val="center"/>
      <w:outlineLvl w:val="0"/>
    </w:pPr>
    <w:rPr>
      <w:rFonts w:eastAsia="黑体"/>
      <w:spacing w:val="-4"/>
      <w:kern w:val="44"/>
      <w:sz w:val="36"/>
      <w:szCs w:val="36"/>
    </w:rPr>
  </w:style>
  <w:style w:type="paragraph" w:styleId="2">
    <w:name w:val="heading 2"/>
    <w:basedOn w:val="a"/>
    <w:next w:val="a"/>
    <w:qFormat/>
    <w:pPr>
      <w:keepNext/>
      <w:keepLines/>
      <w:outlineLvl w:val="1"/>
    </w:pPr>
    <w:rPr>
      <w:rFonts w:ascii="Cambria" w:hAnsi="Cambria" w:cs="黑体"/>
      <w:b/>
      <w:bCs/>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30">
    <w:name w:val="toc 3"/>
    <w:basedOn w:val="a"/>
    <w:next w:val="a"/>
    <w:uiPriority w:val="39"/>
    <w:qFormat/>
    <w:pPr>
      <w:ind w:leftChars="400" w:left="84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tabs>
        <w:tab w:val="right" w:leader="dot" w:pos="8296"/>
      </w:tabs>
    </w:pPr>
    <w:rPr>
      <w:rFonts w:ascii="黑体" w:eastAsia="黑体" w:hAnsi="黑体" w:cs="黑体"/>
      <w:sz w:val="24"/>
    </w:rPr>
  </w:style>
  <w:style w:type="paragraph" w:styleId="a7">
    <w:name w:val="footnote text"/>
    <w:basedOn w:val="a"/>
    <w:pPr>
      <w:snapToGrid w:val="0"/>
      <w:jc w:val="left"/>
    </w:pPr>
    <w:rPr>
      <w:sz w:val="18"/>
    </w:rPr>
  </w:style>
  <w:style w:type="paragraph" w:styleId="20">
    <w:name w:val="toc 2"/>
    <w:basedOn w:val="a"/>
    <w:next w:val="a"/>
    <w:uiPriority w:val="39"/>
    <w:qFormat/>
    <w:pPr>
      <w:ind w:leftChars="200" w:left="420"/>
    </w:p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1"/>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style>
  <w:style w:type="character" w:styleId="ac">
    <w:name w:val="Hyperlink"/>
    <w:uiPriority w:val="99"/>
    <w:qFormat/>
    <w:rPr>
      <w:color w:val="0000FF"/>
      <w:u w:val="single"/>
    </w:rPr>
  </w:style>
  <w:style w:type="character" w:styleId="ad">
    <w:name w:val="annotation reference"/>
    <w:basedOn w:val="a0"/>
    <w:qFormat/>
    <w:rPr>
      <w:sz w:val="21"/>
      <w:szCs w:val="21"/>
    </w:rPr>
  </w:style>
  <w:style w:type="character" w:styleId="ae">
    <w:name w:val="footnote reference"/>
    <w:basedOn w:val="a0"/>
    <w:qFormat/>
    <w:rPr>
      <w:vertAlign w:val="superscript"/>
    </w:rPr>
  </w:style>
  <w:style w:type="character" w:customStyle="1" w:styleId="Char">
    <w:name w:val="批注文字 Char"/>
    <w:basedOn w:val="a0"/>
    <w:link w:val="a3"/>
    <w:qFormat/>
    <w:rPr>
      <w:kern w:val="2"/>
      <w:sz w:val="21"/>
      <w:szCs w:val="24"/>
    </w:rPr>
  </w:style>
  <w:style w:type="character" w:customStyle="1" w:styleId="Char1">
    <w:name w:val="批注主题 Char"/>
    <w:basedOn w:val="Char"/>
    <w:link w:val="a9"/>
    <w:qFormat/>
    <w:rPr>
      <w:b/>
      <w:bCs/>
      <w:kern w:val="2"/>
      <w:sz w:val="21"/>
      <w:szCs w:val="24"/>
    </w:rPr>
  </w:style>
  <w:style w:type="character" w:customStyle="1" w:styleId="Char0">
    <w:name w:val="批注框文本 Char"/>
    <w:basedOn w:val="a0"/>
    <w:link w:val="a4"/>
    <w:qFormat/>
    <w:rPr>
      <w:kern w:val="2"/>
      <w:sz w:val="18"/>
      <w:szCs w:val="18"/>
    </w:rPr>
  </w:style>
  <w:style w:type="paragraph" w:customStyle="1" w:styleId="21">
    <w:name w:val="二级标题2"/>
    <w:qFormat/>
    <w:rPr>
      <w:rFonts w:eastAsia="黑体"/>
      <w:b/>
      <w:sz w:val="21"/>
      <w:szCs w:val="22"/>
    </w:rPr>
  </w:style>
  <w:style w:type="paragraph" w:customStyle="1" w:styleId="11">
    <w:name w:val="样式1"/>
    <w:basedOn w:val="1"/>
    <w:next w:val="a"/>
    <w:qFormat/>
    <w:pPr>
      <w:adjustRightInd/>
      <w:snapToGrid/>
      <w:spacing w:beforeLines="0" w:afterLines="0" w:line="240" w:lineRule="auto"/>
    </w:pPr>
    <w:rPr>
      <w:rFonts w:asciiTheme="minorHAnsi" w:hAnsiTheme="minorHAnsi" w:cstheme="minorBidi"/>
      <w:b/>
      <w:bCs/>
      <w:spacing w:val="0"/>
      <w:sz w:val="32"/>
      <w:szCs w:val="44"/>
    </w:rPr>
  </w:style>
  <w:style w:type="character" w:customStyle="1" w:styleId="3Char">
    <w:name w:val="标题 3 Char"/>
    <w:basedOn w:val="a0"/>
    <w:link w:val="3"/>
    <w:qFormat/>
    <w:rPr>
      <w:b/>
      <w:bCs/>
      <w:kern w:val="2"/>
      <w:sz w:val="32"/>
      <w:szCs w:val="32"/>
    </w:rPr>
  </w:style>
  <w:style w:type="character" w:customStyle="1" w:styleId="1Char">
    <w:name w:val="标题 1 Char"/>
    <w:link w:val="1"/>
    <w:uiPriority w:val="9"/>
    <w:qFormat/>
    <w:rPr>
      <w:rFonts w:eastAsia="黑体"/>
      <w:spacing w:val="-4"/>
      <w:kern w:val="44"/>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adjustRightInd w:val="0"/>
      <w:snapToGrid w:val="0"/>
      <w:spacing w:beforeLines="100" w:afterLines="80" w:line="300" w:lineRule="auto"/>
      <w:jc w:val="center"/>
      <w:outlineLvl w:val="0"/>
    </w:pPr>
    <w:rPr>
      <w:rFonts w:eastAsia="黑体"/>
      <w:spacing w:val="-4"/>
      <w:kern w:val="44"/>
      <w:sz w:val="36"/>
      <w:szCs w:val="36"/>
    </w:rPr>
  </w:style>
  <w:style w:type="paragraph" w:styleId="2">
    <w:name w:val="heading 2"/>
    <w:basedOn w:val="a"/>
    <w:next w:val="a"/>
    <w:qFormat/>
    <w:pPr>
      <w:keepNext/>
      <w:keepLines/>
      <w:outlineLvl w:val="1"/>
    </w:pPr>
    <w:rPr>
      <w:rFonts w:ascii="Cambria" w:hAnsi="Cambria" w:cs="黑体"/>
      <w:b/>
      <w:bCs/>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30">
    <w:name w:val="toc 3"/>
    <w:basedOn w:val="a"/>
    <w:next w:val="a"/>
    <w:uiPriority w:val="39"/>
    <w:qFormat/>
    <w:pPr>
      <w:ind w:leftChars="400" w:left="84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tabs>
        <w:tab w:val="right" w:leader="dot" w:pos="8296"/>
      </w:tabs>
    </w:pPr>
    <w:rPr>
      <w:rFonts w:ascii="黑体" w:eastAsia="黑体" w:hAnsi="黑体" w:cs="黑体"/>
      <w:sz w:val="24"/>
    </w:rPr>
  </w:style>
  <w:style w:type="paragraph" w:styleId="a7">
    <w:name w:val="footnote text"/>
    <w:basedOn w:val="a"/>
    <w:pPr>
      <w:snapToGrid w:val="0"/>
      <w:jc w:val="left"/>
    </w:pPr>
    <w:rPr>
      <w:sz w:val="18"/>
    </w:rPr>
  </w:style>
  <w:style w:type="paragraph" w:styleId="20">
    <w:name w:val="toc 2"/>
    <w:basedOn w:val="a"/>
    <w:next w:val="a"/>
    <w:uiPriority w:val="39"/>
    <w:qFormat/>
    <w:pPr>
      <w:ind w:leftChars="200" w:left="420"/>
    </w:p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1"/>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style>
  <w:style w:type="character" w:styleId="ac">
    <w:name w:val="Hyperlink"/>
    <w:uiPriority w:val="99"/>
    <w:qFormat/>
    <w:rPr>
      <w:color w:val="0000FF"/>
      <w:u w:val="single"/>
    </w:rPr>
  </w:style>
  <w:style w:type="character" w:styleId="ad">
    <w:name w:val="annotation reference"/>
    <w:basedOn w:val="a0"/>
    <w:qFormat/>
    <w:rPr>
      <w:sz w:val="21"/>
      <w:szCs w:val="21"/>
    </w:rPr>
  </w:style>
  <w:style w:type="character" w:styleId="ae">
    <w:name w:val="footnote reference"/>
    <w:basedOn w:val="a0"/>
    <w:qFormat/>
    <w:rPr>
      <w:vertAlign w:val="superscript"/>
    </w:rPr>
  </w:style>
  <w:style w:type="character" w:customStyle="1" w:styleId="Char">
    <w:name w:val="批注文字 Char"/>
    <w:basedOn w:val="a0"/>
    <w:link w:val="a3"/>
    <w:qFormat/>
    <w:rPr>
      <w:kern w:val="2"/>
      <w:sz w:val="21"/>
      <w:szCs w:val="24"/>
    </w:rPr>
  </w:style>
  <w:style w:type="character" w:customStyle="1" w:styleId="Char1">
    <w:name w:val="批注主题 Char"/>
    <w:basedOn w:val="Char"/>
    <w:link w:val="a9"/>
    <w:qFormat/>
    <w:rPr>
      <w:b/>
      <w:bCs/>
      <w:kern w:val="2"/>
      <w:sz w:val="21"/>
      <w:szCs w:val="24"/>
    </w:rPr>
  </w:style>
  <w:style w:type="character" w:customStyle="1" w:styleId="Char0">
    <w:name w:val="批注框文本 Char"/>
    <w:basedOn w:val="a0"/>
    <w:link w:val="a4"/>
    <w:qFormat/>
    <w:rPr>
      <w:kern w:val="2"/>
      <w:sz w:val="18"/>
      <w:szCs w:val="18"/>
    </w:rPr>
  </w:style>
  <w:style w:type="paragraph" w:customStyle="1" w:styleId="21">
    <w:name w:val="二级标题2"/>
    <w:qFormat/>
    <w:rPr>
      <w:rFonts w:eastAsia="黑体"/>
      <w:b/>
      <w:sz w:val="21"/>
      <w:szCs w:val="22"/>
    </w:rPr>
  </w:style>
  <w:style w:type="paragraph" w:customStyle="1" w:styleId="11">
    <w:name w:val="样式1"/>
    <w:basedOn w:val="1"/>
    <w:next w:val="a"/>
    <w:qFormat/>
    <w:pPr>
      <w:adjustRightInd/>
      <w:snapToGrid/>
      <w:spacing w:beforeLines="0" w:afterLines="0" w:line="240" w:lineRule="auto"/>
    </w:pPr>
    <w:rPr>
      <w:rFonts w:asciiTheme="minorHAnsi" w:hAnsiTheme="minorHAnsi" w:cstheme="minorBidi"/>
      <w:b/>
      <w:bCs/>
      <w:spacing w:val="0"/>
      <w:sz w:val="32"/>
      <w:szCs w:val="44"/>
    </w:rPr>
  </w:style>
  <w:style w:type="character" w:customStyle="1" w:styleId="3Char">
    <w:name w:val="标题 3 Char"/>
    <w:basedOn w:val="a0"/>
    <w:link w:val="3"/>
    <w:qFormat/>
    <w:rPr>
      <w:b/>
      <w:bCs/>
      <w:kern w:val="2"/>
      <w:sz w:val="32"/>
      <w:szCs w:val="32"/>
    </w:rPr>
  </w:style>
  <w:style w:type="character" w:customStyle="1" w:styleId="1Char">
    <w:name w:val="标题 1 Char"/>
    <w:link w:val="1"/>
    <w:uiPriority w:val="9"/>
    <w:qFormat/>
    <w:rPr>
      <w:rFonts w:eastAsia="黑体"/>
      <w:spacing w:val="-4"/>
      <w:kern w:val="4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ABA34-B56E-4FF3-91A7-78E39D66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1301</Words>
  <Characters>7421</Characters>
  <Application>Microsoft Office Word</Application>
  <DocSecurity>0</DocSecurity>
  <Lines>61</Lines>
  <Paragraphs>17</Paragraphs>
  <ScaleCrop>false</ScaleCrop>
  <Company>微软中国</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AweZaKka</dc:creator>
  <cp:lastModifiedBy>HP</cp:lastModifiedBy>
  <cp:revision>11</cp:revision>
  <dcterms:created xsi:type="dcterms:W3CDTF">2019-08-06T14:35:00Z</dcterms:created>
  <dcterms:modified xsi:type="dcterms:W3CDTF">2022-09-03T03:11:00Z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C6D3D858DE004297896304362B5C1AC3</vt:lpwstr>
  </property>
</Properties>
</file>